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4B1D3" w14:textId="77777777" w:rsidR="00EF53DA" w:rsidRPr="00CD55C0" w:rsidRDefault="00EF53DA" w:rsidP="00EF53DA">
      <w:pPr>
        <w:ind w:left="567"/>
        <w:jc w:val="center"/>
        <w:rPr>
          <w:rFonts w:ascii="Tahoma" w:hAnsi="Tahoma" w:cs="Tahoma"/>
          <w:b/>
          <w:i w:val="0"/>
          <w:sz w:val="20"/>
        </w:rPr>
      </w:pPr>
      <w:r w:rsidRPr="00CD55C0">
        <w:rPr>
          <w:rFonts w:ascii="Tahoma" w:hAnsi="Tahoma" w:cs="Tahoma"/>
          <w:b/>
          <w:i w:val="0"/>
          <w:sz w:val="20"/>
        </w:rPr>
        <w:t>POGODBA</w:t>
      </w:r>
    </w:p>
    <w:p w14:paraId="25377FE5" w14:textId="3E5F23C7" w:rsidR="00EF53DA" w:rsidRPr="00CD55C0" w:rsidRDefault="00EF53DA" w:rsidP="00EF53DA">
      <w:pPr>
        <w:keepNext/>
        <w:tabs>
          <w:tab w:val="left" w:pos="4962"/>
        </w:tabs>
        <w:rPr>
          <w:rFonts w:ascii="Tahoma" w:hAnsi="Tahoma" w:cs="Tahoma"/>
          <w:i w:val="0"/>
          <w:sz w:val="20"/>
        </w:rPr>
      </w:pPr>
      <w:r w:rsidRPr="00CD55C0">
        <w:rPr>
          <w:rFonts w:ascii="Tahoma" w:hAnsi="Tahoma" w:cs="Tahoma"/>
          <w:i w:val="0"/>
          <w:sz w:val="20"/>
        </w:rPr>
        <w:t xml:space="preserve">št. naročnika: </w:t>
      </w:r>
      <w:r w:rsidR="001233DE" w:rsidRPr="00CD55C0">
        <w:rPr>
          <w:rFonts w:ascii="Tahoma" w:hAnsi="Tahoma" w:cs="Tahoma"/>
          <w:i w:val="0"/>
          <w:sz w:val="20"/>
        </w:rPr>
        <w:fldChar w:fldCharType="begin">
          <w:ffData>
            <w:name w:val="Besedilo1"/>
            <w:enabled/>
            <w:calcOnExit w:val="0"/>
            <w:textInput/>
          </w:ffData>
        </w:fldChar>
      </w:r>
      <w:r w:rsidR="001233DE" w:rsidRPr="00CD55C0">
        <w:rPr>
          <w:rFonts w:ascii="Tahoma" w:hAnsi="Tahoma" w:cs="Tahoma"/>
          <w:i w:val="0"/>
          <w:sz w:val="20"/>
        </w:rPr>
        <w:instrText xml:space="preserve"> FORMTEXT </w:instrText>
      </w:r>
      <w:r w:rsidR="001233DE" w:rsidRPr="00CD55C0">
        <w:rPr>
          <w:rFonts w:ascii="Tahoma" w:hAnsi="Tahoma" w:cs="Tahoma"/>
          <w:i w:val="0"/>
          <w:sz w:val="20"/>
        </w:rPr>
      </w:r>
      <w:r w:rsidR="001233DE" w:rsidRPr="00CD55C0">
        <w:rPr>
          <w:rFonts w:ascii="Tahoma" w:hAnsi="Tahoma" w:cs="Tahoma"/>
          <w:i w:val="0"/>
          <w:sz w:val="20"/>
        </w:rPr>
        <w:fldChar w:fldCharType="separate"/>
      </w:r>
      <w:r w:rsidR="001233DE" w:rsidRPr="00CD55C0">
        <w:rPr>
          <w:rFonts w:ascii="Tahoma" w:hAnsi="Tahoma" w:cs="Tahoma"/>
          <w:i w:val="0"/>
          <w:noProof/>
          <w:sz w:val="20"/>
        </w:rPr>
        <w:t> </w:t>
      </w:r>
      <w:r w:rsidR="001233DE" w:rsidRPr="00CD55C0">
        <w:rPr>
          <w:rFonts w:ascii="Tahoma" w:hAnsi="Tahoma" w:cs="Tahoma"/>
          <w:i w:val="0"/>
          <w:noProof/>
          <w:sz w:val="20"/>
        </w:rPr>
        <w:t> </w:t>
      </w:r>
      <w:r w:rsidR="001233DE" w:rsidRPr="00CD55C0">
        <w:rPr>
          <w:rFonts w:ascii="Tahoma" w:hAnsi="Tahoma" w:cs="Tahoma"/>
          <w:i w:val="0"/>
          <w:noProof/>
          <w:sz w:val="20"/>
        </w:rPr>
        <w:t> </w:t>
      </w:r>
      <w:r w:rsidR="001233DE" w:rsidRPr="00CD55C0">
        <w:rPr>
          <w:rFonts w:ascii="Tahoma" w:hAnsi="Tahoma" w:cs="Tahoma"/>
          <w:i w:val="0"/>
          <w:noProof/>
          <w:sz w:val="20"/>
        </w:rPr>
        <w:t> </w:t>
      </w:r>
      <w:r w:rsidR="001233DE" w:rsidRPr="00CD55C0">
        <w:rPr>
          <w:rFonts w:ascii="Tahoma" w:hAnsi="Tahoma" w:cs="Tahoma"/>
          <w:i w:val="0"/>
          <w:noProof/>
          <w:sz w:val="20"/>
        </w:rPr>
        <w:t> </w:t>
      </w:r>
      <w:r w:rsidR="001233DE" w:rsidRPr="00CD55C0">
        <w:rPr>
          <w:rFonts w:ascii="Tahoma" w:hAnsi="Tahoma" w:cs="Tahoma"/>
          <w:i w:val="0"/>
          <w:sz w:val="20"/>
        </w:rPr>
        <w:fldChar w:fldCharType="end"/>
      </w:r>
    </w:p>
    <w:p w14:paraId="5D323C1F" w14:textId="77777777" w:rsidR="00EF53DA" w:rsidRPr="00CD55C0" w:rsidRDefault="00EF53DA" w:rsidP="00EF53DA">
      <w:pPr>
        <w:keepNext/>
        <w:tabs>
          <w:tab w:val="left" w:pos="4962"/>
        </w:tabs>
        <w:rPr>
          <w:rFonts w:ascii="Tahoma" w:hAnsi="Tahoma" w:cs="Tahoma"/>
          <w:i w:val="0"/>
          <w:sz w:val="20"/>
        </w:rPr>
      </w:pPr>
    </w:p>
    <w:p w14:paraId="6B39597C" w14:textId="3508FE61" w:rsidR="00EF53DA" w:rsidRPr="00CD55C0" w:rsidRDefault="00B1727A" w:rsidP="00EF53DA">
      <w:pPr>
        <w:keepNext/>
        <w:tabs>
          <w:tab w:val="left" w:pos="4962"/>
        </w:tabs>
        <w:rPr>
          <w:rFonts w:ascii="Tahoma" w:hAnsi="Tahoma" w:cs="Tahoma"/>
          <w:i w:val="0"/>
          <w:sz w:val="20"/>
        </w:rPr>
      </w:pPr>
      <w:r w:rsidRPr="00CD55C0">
        <w:rPr>
          <w:rFonts w:ascii="Tahoma" w:hAnsi="Tahoma" w:cs="Tahoma"/>
          <w:i w:val="0"/>
          <w:sz w:val="20"/>
        </w:rPr>
        <w:t>št. zavarovalnice</w:t>
      </w:r>
      <w:r w:rsidR="00EF53DA" w:rsidRPr="00CD55C0">
        <w:rPr>
          <w:rFonts w:ascii="Tahoma" w:hAnsi="Tahoma" w:cs="Tahoma"/>
          <w:i w:val="0"/>
          <w:sz w:val="20"/>
        </w:rPr>
        <w:t xml:space="preserve">: </w:t>
      </w:r>
      <w:r w:rsidR="001233DE" w:rsidRPr="00CD55C0">
        <w:rPr>
          <w:rFonts w:ascii="Tahoma" w:hAnsi="Tahoma" w:cs="Tahoma"/>
          <w:i w:val="0"/>
          <w:sz w:val="20"/>
        </w:rPr>
        <w:fldChar w:fldCharType="begin">
          <w:ffData>
            <w:name w:val="Besedilo1"/>
            <w:enabled/>
            <w:calcOnExit w:val="0"/>
            <w:textInput/>
          </w:ffData>
        </w:fldChar>
      </w:r>
      <w:r w:rsidR="001233DE" w:rsidRPr="00CD55C0">
        <w:rPr>
          <w:rFonts w:ascii="Tahoma" w:hAnsi="Tahoma" w:cs="Tahoma"/>
          <w:i w:val="0"/>
          <w:sz w:val="20"/>
        </w:rPr>
        <w:instrText xml:space="preserve"> FORMTEXT </w:instrText>
      </w:r>
      <w:r w:rsidR="001233DE" w:rsidRPr="00CD55C0">
        <w:rPr>
          <w:rFonts w:ascii="Tahoma" w:hAnsi="Tahoma" w:cs="Tahoma"/>
          <w:i w:val="0"/>
          <w:sz w:val="20"/>
        </w:rPr>
      </w:r>
      <w:r w:rsidR="001233DE" w:rsidRPr="00CD55C0">
        <w:rPr>
          <w:rFonts w:ascii="Tahoma" w:hAnsi="Tahoma" w:cs="Tahoma"/>
          <w:i w:val="0"/>
          <w:sz w:val="20"/>
        </w:rPr>
        <w:fldChar w:fldCharType="separate"/>
      </w:r>
      <w:r w:rsidR="001233DE" w:rsidRPr="00CD55C0">
        <w:rPr>
          <w:rFonts w:ascii="Tahoma" w:hAnsi="Tahoma" w:cs="Tahoma"/>
          <w:i w:val="0"/>
          <w:noProof/>
          <w:sz w:val="20"/>
        </w:rPr>
        <w:t> </w:t>
      </w:r>
      <w:r w:rsidR="001233DE" w:rsidRPr="00CD55C0">
        <w:rPr>
          <w:rFonts w:ascii="Tahoma" w:hAnsi="Tahoma" w:cs="Tahoma"/>
          <w:i w:val="0"/>
          <w:noProof/>
          <w:sz w:val="20"/>
        </w:rPr>
        <w:t> </w:t>
      </w:r>
      <w:r w:rsidR="001233DE" w:rsidRPr="00CD55C0">
        <w:rPr>
          <w:rFonts w:ascii="Tahoma" w:hAnsi="Tahoma" w:cs="Tahoma"/>
          <w:i w:val="0"/>
          <w:noProof/>
          <w:sz w:val="20"/>
        </w:rPr>
        <w:t> </w:t>
      </w:r>
      <w:r w:rsidR="001233DE" w:rsidRPr="00CD55C0">
        <w:rPr>
          <w:rFonts w:ascii="Tahoma" w:hAnsi="Tahoma" w:cs="Tahoma"/>
          <w:i w:val="0"/>
          <w:noProof/>
          <w:sz w:val="20"/>
        </w:rPr>
        <w:t> </w:t>
      </w:r>
      <w:r w:rsidR="001233DE" w:rsidRPr="00CD55C0">
        <w:rPr>
          <w:rFonts w:ascii="Tahoma" w:hAnsi="Tahoma" w:cs="Tahoma"/>
          <w:i w:val="0"/>
          <w:noProof/>
          <w:sz w:val="20"/>
        </w:rPr>
        <w:t> </w:t>
      </w:r>
      <w:r w:rsidR="001233DE" w:rsidRPr="00CD55C0">
        <w:rPr>
          <w:rFonts w:ascii="Tahoma" w:hAnsi="Tahoma" w:cs="Tahoma"/>
          <w:i w:val="0"/>
          <w:sz w:val="20"/>
        </w:rPr>
        <w:fldChar w:fldCharType="end"/>
      </w:r>
    </w:p>
    <w:p w14:paraId="35A89B68" w14:textId="77777777" w:rsidR="000C4EC7" w:rsidRPr="00CD55C0" w:rsidRDefault="000C4EC7" w:rsidP="000C4EC7">
      <w:pPr>
        <w:rPr>
          <w:rFonts w:ascii="Tahoma" w:hAnsi="Tahoma" w:cs="Tahoma"/>
          <w:i w:val="0"/>
          <w:sz w:val="20"/>
        </w:rPr>
      </w:pPr>
    </w:p>
    <w:p w14:paraId="3CB83D8B" w14:textId="27806FD6" w:rsidR="004C20CC" w:rsidRPr="00CD55C0" w:rsidRDefault="000C4EC7" w:rsidP="000C4EC7">
      <w:pPr>
        <w:pStyle w:val="Naslov"/>
        <w:spacing w:before="0"/>
        <w:ind w:left="567"/>
        <w:rPr>
          <w:rFonts w:ascii="Tahoma" w:hAnsi="Tahoma" w:cs="Tahoma"/>
          <w:i w:val="0"/>
          <w:caps/>
          <w:sz w:val="20"/>
          <w:szCs w:val="20"/>
        </w:rPr>
      </w:pPr>
      <w:r w:rsidRPr="00CD55C0">
        <w:rPr>
          <w:rFonts w:ascii="Tahoma" w:hAnsi="Tahoma" w:cs="Tahoma"/>
          <w:i w:val="0"/>
          <w:caps/>
          <w:sz w:val="20"/>
          <w:szCs w:val="20"/>
        </w:rPr>
        <w:t>Zavarovanje</w:t>
      </w:r>
      <w:r w:rsidR="004C20CC" w:rsidRPr="00CD55C0">
        <w:rPr>
          <w:rFonts w:ascii="Tahoma" w:hAnsi="Tahoma" w:cs="Tahoma"/>
          <w:i w:val="0"/>
          <w:caps/>
          <w:sz w:val="20"/>
          <w:szCs w:val="20"/>
        </w:rPr>
        <w:t xml:space="preserve"> oseb, premoženja</w:t>
      </w:r>
      <w:r w:rsidRPr="00CD55C0">
        <w:rPr>
          <w:rFonts w:ascii="Tahoma" w:hAnsi="Tahoma" w:cs="Tahoma"/>
          <w:i w:val="0"/>
          <w:caps/>
          <w:sz w:val="20"/>
          <w:szCs w:val="20"/>
        </w:rPr>
        <w:t xml:space="preserve"> in premoženjskih interesov</w:t>
      </w:r>
    </w:p>
    <w:p w14:paraId="5D3B9BB3" w14:textId="77777777" w:rsidR="000C4EC7" w:rsidRPr="00CD55C0" w:rsidRDefault="000C4EC7" w:rsidP="000C4EC7">
      <w:pPr>
        <w:pStyle w:val="Naslov"/>
        <w:spacing w:before="0"/>
        <w:ind w:left="567"/>
        <w:rPr>
          <w:rFonts w:ascii="Tahoma" w:hAnsi="Tahoma" w:cs="Tahoma"/>
          <w:i w:val="0"/>
          <w:caps/>
          <w:sz w:val="16"/>
          <w:szCs w:val="16"/>
        </w:rPr>
      </w:pPr>
    </w:p>
    <w:p w14:paraId="6DABDA5C" w14:textId="77777777" w:rsidR="00656D46" w:rsidRPr="00CD55C0" w:rsidRDefault="00656D46" w:rsidP="00656D46">
      <w:pPr>
        <w:keepNext/>
        <w:jc w:val="center"/>
        <w:rPr>
          <w:rFonts w:ascii="Tahoma" w:eastAsia="Calibri" w:hAnsi="Tahoma" w:cs="Tahoma"/>
          <w:b/>
          <w:i w:val="0"/>
          <w:sz w:val="22"/>
          <w:szCs w:val="22"/>
          <w:lang w:eastAsia="en-US"/>
        </w:rPr>
      </w:pPr>
    </w:p>
    <w:p w14:paraId="3C4F4D50" w14:textId="4D2841D0" w:rsidR="000C4EC7" w:rsidRPr="00CD55C0" w:rsidRDefault="000C4EC7" w:rsidP="000C4EC7">
      <w:pPr>
        <w:keepNext/>
        <w:rPr>
          <w:rFonts w:ascii="Tahoma" w:hAnsi="Tahoma" w:cs="Tahoma"/>
          <w:i w:val="0"/>
          <w:sz w:val="20"/>
        </w:rPr>
      </w:pPr>
      <w:r w:rsidRPr="00CD55C0">
        <w:rPr>
          <w:rFonts w:ascii="Tahoma" w:hAnsi="Tahoma" w:cs="Tahoma"/>
          <w:i w:val="0"/>
          <w:sz w:val="20"/>
        </w:rPr>
        <w:t>ki jo skleneta</w:t>
      </w:r>
    </w:p>
    <w:p w14:paraId="4955CA35" w14:textId="77777777" w:rsidR="000C4EC7" w:rsidRPr="00CD55C0" w:rsidRDefault="000C4EC7" w:rsidP="000C4EC7">
      <w:pPr>
        <w:keepNext/>
        <w:tabs>
          <w:tab w:val="left" w:pos="1702"/>
        </w:tabs>
        <w:ind w:left="1701" w:hanging="1701"/>
        <w:rPr>
          <w:rFonts w:ascii="Tahoma" w:hAnsi="Tahoma" w:cs="Tahoma"/>
          <w:i w:val="0"/>
          <w:sz w:val="20"/>
        </w:rPr>
      </w:pPr>
    </w:p>
    <w:p w14:paraId="7B3B2C6A" w14:textId="05FDF354" w:rsidR="000C4EC7" w:rsidRPr="00CD55C0" w:rsidRDefault="000C4EC7" w:rsidP="000C4EC7">
      <w:pPr>
        <w:keepNext/>
        <w:ind w:left="1620" w:hanging="1620"/>
        <w:jc w:val="both"/>
        <w:rPr>
          <w:rFonts w:ascii="Tahoma" w:hAnsi="Tahoma" w:cs="Tahoma"/>
          <w:i w:val="0"/>
          <w:sz w:val="20"/>
        </w:rPr>
      </w:pPr>
      <w:r w:rsidRPr="00CD55C0">
        <w:rPr>
          <w:rFonts w:ascii="Tahoma" w:hAnsi="Tahoma" w:cs="Tahoma"/>
          <w:b/>
          <w:i w:val="0"/>
          <w:sz w:val="20"/>
        </w:rPr>
        <w:t>NAROČNIK:</w:t>
      </w:r>
      <w:r w:rsidRPr="00CD55C0">
        <w:rPr>
          <w:rFonts w:ascii="Tahoma" w:hAnsi="Tahoma" w:cs="Tahoma"/>
          <w:i w:val="0"/>
          <w:sz w:val="20"/>
        </w:rPr>
        <w:tab/>
      </w:r>
      <w:r w:rsidR="00A26834" w:rsidRPr="00CD55C0">
        <w:rPr>
          <w:rFonts w:ascii="Tahoma" w:hAnsi="Tahoma" w:cs="Tahoma"/>
          <w:i w:val="0"/>
          <w:sz w:val="20"/>
        </w:rPr>
        <w:tab/>
      </w:r>
      <w:r w:rsidR="00957CE4" w:rsidRPr="00CD55C0">
        <w:rPr>
          <w:rFonts w:ascii="Tahoma" w:hAnsi="Tahoma" w:cs="Tahoma"/>
          <w:i w:val="0"/>
          <w:sz w:val="20"/>
        </w:rPr>
        <w:t>VODOVOD – KANALIZACIJA javno podjetje, d.o.o.</w:t>
      </w:r>
      <w:r w:rsidR="00656D46" w:rsidRPr="00CD55C0">
        <w:rPr>
          <w:rFonts w:ascii="Tahoma" w:hAnsi="Tahoma" w:cs="Tahoma"/>
          <w:i w:val="0"/>
          <w:sz w:val="20"/>
        </w:rPr>
        <w:t>,</w:t>
      </w:r>
      <w:r w:rsidR="00957CE4" w:rsidRPr="00CD55C0">
        <w:rPr>
          <w:rFonts w:ascii="Tahoma" w:hAnsi="Tahoma" w:cs="Tahoma"/>
          <w:i w:val="0"/>
          <w:sz w:val="20"/>
        </w:rPr>
        <w:t xml:space="preserve"> Lava 2A, 3000 Celje</w:t>
      </w:r>
    </w:p>
    <w:p w14:paraId="2823E48E" w14:textId="6B4CA44D" w:rsidR="000C4EC7" w:rsidRPr="00CD55C0" w:rsidRDefault="000C4EC7" w:rsidP="000C4EC7">
      <w:pPr>
        <w:keepNext/>
        <w:ind w:left="1620" w:hanging="1620"/>
        <w:jc w:val="both"/>
        <w:rPr>
          <w:rFonts w:ascii="Tahoma" w:hAnsi="Tahoma" w:cs="Tahoma"/>
          <w:i w:val="0"/>
          <w:sz w:val="20"/>
        </w:rPr>
      </w:pPr>
      <w:r w:rsidRPr="00CD55C0">
        <w:rPr>
          <w:rFonts w:ascii="Tahoma" w:hAnsi="Tahoma" w:cs="Tahoma"/>
          <w:b/>
          <w:i w:val="0"/>
          <w:sz w:val="20"/>
        </w:rPr>
        <w:tab/>
      </w:r>
      <w:r w:rsidR="00A26834" w:rsidRPr="00CD55C0">
        <w:rPr>
          <w:rFonts w:ascii="Tahoma" w:hAnsi="Tahoma" w:cs="Tahoma"/>
          <w:b/>
          <w:i w:val="0"/>
          <w:sz w:val="20"/>
        </w:rPr>
        <w:tab/>
      </w:r>
      <w:r w:rsidR="00957CE4" w:rsidRPr="00CD55C0">
        <w:rPr>
          <w:rFonts w:ascii="Tahoma" w:hAnsi="Tahoma" w:cs="Tahoma"/>
          <w:i w:val="0"/>
          <w:sz w:val="20"/>
        </w:rPr>
        <w:t>ki ga zastopa direktor Mag. Marko Cvikl</w:t>
      </w:r>
    </w:p>
    <w:p w14:paraId="0403F3C8" w14:textId="2A9AA4D6" w:rsidR="000C4EC7" w:rsidRPr="00CD55C0" w:rsidRDefault="000C4EC7" w:rsidP="000C4EC7">
      <w:pPr>
        <w:keepNext/>
        <w:ind w:left="1620" w:hanging="1620"/>
        <w:jc w:val="both"/>
        <w:rPr>
          <w:rFonts w:ascii="Tahoma" w:hAnsi="Tahoma" w:cs="Tahoma"/>
          <w:i w:val="0"/>
          <w:sz w:val="20"/>
        </w:rPr>
      </w:pPr>
      <w:r w:rsidRPr="00CD55C0">
        <w:rPr>
          <w:rFonts w:ascii="Tahoma" w:hAnsi="Tahoma" w:cs="Tahoma"/>
          <w:i w:val="0"/>
          <w:sz w:val="20"/>
        </w:rPr>
        <w:tab/>
      </w:r>
      <w:r w:rsidR="00A26834" w:rsidRPr="00CD55C0">
        <w:rPr>
          <w:rFonts w:ascii="Tahoma" w:hAnsi="Tahoma" w:cs="Tahoma"/>
          <w:i w:val="0"/>
          <w:sz w:val="20"/>
        </w:rPr>
        <w:tab/>
      </w:r>
      <w:r w:rsidRPr="00CD55C0">
        <w:rPr>
          <w:rFonts w:ascii="Tahoma" w:hAnsi="Tahoma" w:cs="Tahoma"/>
          <w:i w:val="0"/>
          <w:sz w:val="20"/>
        </w:rPr>
        <w:t xml:space="preserve">identifikacijska številka za DDV: </w:t>
      </w:r>
      <w:r w:rsidR="00957CE4" w:rsidRPr="00CD55C0">
        <w:rPr>
          <w:rFonts w:ascii="Tahoma" w:hAnsi="Tahoma" w:cs="Tahoma"/>
          <w:i w:val="0"/>
          <w:sz w:val="20"/>
        </w:rPr>
        <w:t>SI45804109</w:t>
      </w:r>
    </w:p>
    <w:p w14:paraId="26ABEB1E" w14:textId="58BF947F" w:rsidR="000C4EC7" w:rsidRPr="00CD55C0" w:rsidRDefault="000C4EC7" w:rsidP="000C4EC7">
      <w:pPr>
        <w:keepNext/>
        <w:ind w:left="1620" w:hanging="1620"/>
        <w:jc w:val="both"/>
        <w:rPr>
          <w:rFonts w:ascii="Tahoma" w:hAnsi="Tahoma" w:cs="Tahoma"/>
          <w:i w:val="0"/>
          <w:sz w:val="20"/>
        </w:rPr>
      </w:pPr>
      <w:r w:rsidRPr="00CD55C0">
        <w:rPr>
          <w:rFonts w:ascii="Tahoma" w:hAnsi="Tahoma" w:cs="Tahoma"/>
          <w:i w:val="0"/>
          <w:sz w:val="20"/>
        </w:rPr>
        <w:tab/>
      </w:r>
      <w:r w:rsidR="00A26834" w:rsidRPr="00CD55C0">
        <w:rPr>
          <w:rFonts w:ascii="Tahoma" w:hAnsi="Tahoma" w:cs="Tahoma"/>
          <w:i w:val="0"/>
          <w:sz w:val="20"/>
        </w:rPr>
        <w:tab/>
      </w:r>
      <w:r w:rsidRPr="00CD55C0">
        <w:rPr>
          <w:rFonts w:ascii="Tahoma" w:hAnsi="Tahoma" w:cs="Tahoma"/>
          <w:i w:val="0"/>
          <w:sz w:val="20"/>
        </w:rPr>
        <w:t xml:space="preserve">matična številka: </w:t>
      </w:r>
      <w:r w:rsidR="00957CE4" w:rsidRPr="00CD55C0">
        <w:rPr>
          <w:rFonts w:ascii="Tahoma" w:hAnsi="Tahoma" w:cs="Tahoma"/>
          <w:i w:val="0"/>
          <w:sz w:val="20"/>
        </w:rPr>
        <w:t xml:space="preserve">5914540 </w:t>
      </w:r>
      <w:r w:rsidRPr="00CD55C0">
        <w:rPr>
          <w:rFonts w:ascii="Tahoma" w:hAnsi="Tahoma" w:cs="Tahoma"/>
          <w:i w:val="0"/>
          <w:sz w:val="20"/>
        </w:rPr>
        <w:tab/>
      </w:r>
      <w:r w:rsidRPr="00CD55C0">
        <w:rPr>
          <w:rFonts w:ascii="Tahoma" w:hAnsi="Tahoma" w:cs="Tahoma"/>
          <w:i w:val="0"/>
          <w:sz w:val="20"/>
        </w:rPr>
        <w:tab/>
      </w:r>
      <w:r w:rsidRPr="00CD55C0">
        <w:rPr>
          <w:rFonts w:ascii="Tahoma" w:hAnsi="Tahoma" w:cs="Tahoma"/>
          <w:i w:val="0"/>
          <w:sz w:val="20"/>
        </w:rPr>
        <w:tab/>
      </w:r>
    </w:p>
    <w:p w14:paraId="2C679EDD" w14:textId="743EED9B" w:rsidR="000C4EC7" w:rsidRPr="00CD55C0" w:rsidRDefault="000C4EC7" w:rsidP="00626572">
      <w:pPr>
        <w:keepNext/>
        <w:ind w:left="1530" w:firstLine="510"/>
        <w:jc w:val="both"/>
        <w:rPr>
          <w:rFonts w:ascii="Tahoma" w:hAnsi="Tahoma" w:cs="Tahoma"/>
          <w:i w:val="0"/>
          <w:sz w:val="20"/>
        </w:rPr>
      </w:pPr>
      <w:r w:rsidRPr="00CD55C0">
        <w:rPr>
          <w:rFonts w:ascii="Tahoma" w:hAnsi="Tahoma" w:cs="Tahoma"/>
          <w:i w:val="0"/>
          <w:sz w:val="20"/>
        </w:rPr>
        <w:t>(v nadaljevanju: naročnik</w:t>
      </w:r>
      <w:r w:rsidR="00E34A3A">
        <w:rPr>
          <w:rFonts w:ascii="Tahoma" w:hAnsi="Tahoma" w:cs="Tahoma"/>
          <w:i w:val="0"/>
          <w:sz w:val="20"/>
        </w:rPr>
        <w:t>/zavarovalec/zavarovanec</w:t>
      </w:r>
      <w:r w:rsidRPr="00CD55C0">
        <w:rPr>
          <w:rFonts w:ascii="Tahoma" w:hAnsi="Tahoma" w:cs="Tahoma"/>
          <w:i w:val="0"/>
          <w:sz w:val="20"/>
        </w:rPr>
        <w:t>)</w:t>
      </w:r>
    </w:p>
    <w:p w14:paraId="099C0592" w14:textId="77777777" w:rsidR="000C4EC7" w:rsidRPr="00CD55C0" w:rsidRDefault="000C4EC7" w:rsidP="000C4EC7">
      <w:pPr>
        <w:keepNext/>
        <w:tabs>
          <w:tab w:val="left" w:pos="1702"/>
        </w:tabs>
        <w:rPr>
          <w:rFonts w:ascii="Tahoma" w:hAnsi="Tahoma" w:cs="Tahoma"/>
          <w:i w:val="0"/>
          <w:sz w:val="20"/>
        </w:rPr>
      </w:pPr>
      <w:r w:rsidRPr="00CD55C0">
        <w:rPr>
          <w:rFonts w:ascii="Tahoma" w:hAnsi="Tahoma" w:cs="Tahoma"/>
          <w:i w:val="0"/>
          <w:sz w:val="20"/>
        </w:rPr>
        <w:t>in</w:t>
      </w:r>
    </w:p>
    <w:p w14:paraId="418E76F9" w14:textId="77777777" w:rsidR="000C4EC7" w:rsidRPr="00CD55C0" w:rsidRDefault="000C4EC7" w:rsidP="000C4EC7">
      <w:pPr>
        <w:keepNext/>
        <w:tabs>
          <w:tab w:val="left" w:pos="1702"/>
        </w:tabs>
        <w:rPr>
          <w:rFonts w:ascii="Tahoma" w:hAnsi="Tahoma" w:cs="Tahoma"/>
          <w:b/>
          <w:i w:val="0"/>
          <w:sz w:val="20"/>
        </w:rPr>
      </w:pPr>
    </w:p>
    <w:p w14:paraId="11770C7F" w14:textId="701720B9" w:rsidR="000C4EC7" w:rsidRPr="00CD55C0" w:rsidRDefault="00A26834" w:rsidP="000C4EC7">
      <w:pPr>
        <w:keepNext/>
        <w:tabs>
          <w:tab w:val="left" w:pos="1702"/>
        </w:tabs>
        <w:rPr>
          <w:rFonts w:ascii="Tahoma" w:hAnsi="Tahoma" w:cs="Tahoma"/>
          <w:i w:val="0"/>
          <w:sz w:val="20"/>
        </w:rPr>
      </w:pPr>
      <w:r w:rsidRPr="00CD55C0">
        <w:rPr>
          <w:rFonts w:ascii="Tahoma" w:hAnsi="Tahoma" w:cs="Tahoma"/>
          <w:b/>
          <w:i w:val="0"/>
          <w:sz w:val="20"/>
        </w:rPr>
        <w:t>ZAVAROVALNICA</w:t>
      </w:r>
      <w:r w:rsidR="000C4EC7" w:rsidRPr="00CD55C0">
        <w:rPr>
          <w:rFonts w:ascii="Tahoma" w:hAnsi="Tahoma" w:cs="Tahoma"/>
          <w:b/>
          <w:i w:val="0"/>
          <w:sz w:val="20"/>
        </w:rPr>
        <w:t>:</w:t>
      </w:r>
      <w:r w:rsidR="000C4EC7" w:rsidRPr="00CD55C0">
        <w:rPr>
          <w:rFonts w:ascii="Tahoma" w:hAnsi="Tahoma" w:cs="Tahoma"/>
          <w:b/>
          <w:i w:val="0"/>
          <w:sz w:val="20"/>
        </w:rPr>
        <w:tab/>
      </w:r>
      <w:bookmarkStart w:id="0" w:name="_Hlk79492489"/>
      <w:r w:rsidR="00957CE4" w:rsidRPr="00CD55C0">
        <w:rPr>
          <w:rFonts w:ascii="Tahoma" w:hAnsi="Tahoma" w:cs="Tahoma"/>
          <w:i w:val="0"/>
          <w:sz w:val="20"/>
        </w:rPr>
        <w:fldChar w:fldCharType="begin">
          <w:ffData>
            <w:name w:val="Besedilo1"/>
            <w:enabled/>
            <w:calcOnExit w:val="0"/>
            <w:textInput/>
          </w:ffData>
        </w:fldChar>
      </w:r>
      <w:bookmarkStart w:id="1" w:name="Besedilo1"/>
      <w:r w:rsidR="00957CE4" w:rsidRPr="00CD55C0">
        <w:rPr>
          <w:rFonts w:ascii="Tahoma" w:hAnsi="Tahoma" w:cs="Tahoma"/>
          <w:i w:val="0"/>
          <w:sz w:val="20"/>
        </w:rPr>
        <w:instrText xml:space="preserve"> FORMTEXT </w:instrText>
      </w:r>
      <w:r w:rsidR="00957CE4" w:rsidRPr="00CD55C0">
        <w:rPr>
          <w:rFonts w:ascii="Tahoma" w:hAnsi="Tahoma" w:cs="Tahoma"/>
          <w:i w:val="0"/>
          <w:sz w:val="20"/>
        </w:rPr>
      </w:r>
      <w:r w:rsidR="00957CE4" w:rsidRPr="00CD55C0">
        <w:rPr>
          <w:rFonts w:ascii="Tahoma" w:hAnsi="Tahoma" w:cs="Tahoma"/>
          <w:i w:val="0"/>
          <w:sz w:val="20"/>
        </w:rPr>
        <w:fldChar w:fldCharType="separate"/>
      </w:r>
      <w:r w:rsidR="00957CE4" w:rsidRPr="00CD55C0">
        <w:rPr>
          <w:rFonts w:ascii="Tahoma" w:hAnsi="Tahoma" w:cs="Tahoma"/>
          <w:i w:val="0"/>
          <w:noProof/>
          <w:sz w:val="20"/>
        </w:rPr>
        <w:t> </w:t>
      </w:r>
      <w:r w:rsidR="00957CE4" w:rsidRPr="00CD55C0">
        <w:rPr>
          <w:rFonts w:ascii="Tahoma" w:hAnsi="Tahoma" w:cs="Tahoma"/>
          <w:i w:val="0"/>
          <w:noProof/>
          <w:sz w:val="20"/>
        </w:rPr>
        <w:t> </w:t>
      </w:r>
      <w:r w:rsidR="00957CE4" w:rsidRPr="00CD55C0">
        <w:rPr>
          <w:rFonts w:ascii="Tahoma" w:hAnsi="Tahoma" w:cs="Tahoma"/>
          <w:i w:val="0"/>
          <w:noProof/>
          <w:sz w:val="20"/>
        </w:rPr>
        <w:t> </w:t>
      </w:r>
      <w:r w:rsidR="00957CE4" w:rsidRPr="00CD55C0">
        <w:rPr>
          <w:rFonts w:ascii="Tahoma" w:hAnsi="Tahoma" w:cs="Tahoma"/>
          <w:i w:val="0"/>
          <w:noProof/>
          <w:sz w:val="20"/>
        </w:rPr>
        <w:t> </w:t>
      </w:r>
      <w:r w:rsidR="00957CE4" w:rsidRPr="00CD55C0">
        <w:rPr>
          <w:rFonts w:ascii="Tahoma" w:hAnsi="Tahoma" w:cs="Tahoma"/>
          <w:i w:val="0"/>
          <w:noProof/>
          <w:sz w:val="20"/>
        </w:rPr>
        <w:t> </w:t>
      </w:r>
      <w:r w:rsidR="00957CE4" w:rsidRPr="00CD55C0">
        <w:rPr>
          <w:rFonts w:ascii="Tahoma" w:hAnsi="Tahoma" w:cs="Tahoma"/>
          <w:i w:val="0"/>
          <w:sz w:val="20"/>
        </w:rPr>
        <w:fldChar w:fldCharType="end"/>
      </w:r>
      <w:bookmarkEnd w:id="1"/>
      <w:bookmarkEnd w:id="0"/>
      <w:r w:rsidR="000C4EC7" w:rsidRPr="00CD55C0">
        <w:rPr>
          <w:rFonts w:ascii="Tahoma" w:hAnsi="Tahoma" w:cs="Tahoma"/>
          <w:i w:val="0"/>
          <w:sz w:val="20"/>
        </w:rPr>
        <w:t xml:space="preserve">, </w:t>
      </w:r>
    </w:p>
    <w:p w14:paraId="1F27160B" w14:textId="79073F38" w:rsidR="000C4EC7" w:rsidRPr="00CD55C0" w:rsidRDefault="004B06F9" w:rsidP="00656D46">
      <w:pPr>
        <w:keepNext/>
        <w:tabs>
          <w:tab w:val="left" w:pos="1702"/>
        </w:tabs>
        <w:ind w:left="2040"/>
        <w:rPr>
          <w:rFonts w:ascii="Tahoma" w:hAnsi="Tahoma" w:cs="Tahoma"/>
          <w:i w:val="0"/>
          <w:sz w:val="20"/>
        </w:rPr>
      </w:pPr>
      <w:r w:rsidRPr="00CD55C0">
        <w:rPr>
          <w:rFonts w:ascii="Tahoma" w:hAnsi="Tahoma" w:cs="Tahoma"/>
          <w:i w:val="0"/>
          <w:sz w:val="20"/>
        </w:rPr>
        <w:t>ki jo</w:t>
      </w:r>
      <w:r w:rsidR="00656D46" w:rsidRPr="00CD55C0">
        <w:rPr>
          <w:rFonts w:ascii="Tahoma" w:hAnsi="Tahoma" w:cs="Tahoma"/>
          <w:i w:val="0"/>
          <w:sz w:val="20"/>
        </w:rPr>
        <w:t xml:space="preserve"> zastopa</w:t>
      </w:r>
      <w:r w:rsidR="00957CE4" w:rsidRPr="00CD55C0">
        <w:rPr>
          <w:rFonts w:ascii="Tahoma" w:hAnsi="Tahoma" w:cs="Tahoma"/>
          <w:i w:val="0"/>
          <w:sz w:val="20"/>
        </w:rPr>
        <w:t xml:space="preserve"> </w:t>
      </w:r>
      <w:r w:rsidR="00957CE4" w:rsidRPr="00CD55C0">
        <w:rPr>
          <w:rFonts w:ascii="Tahoma" w:hAnsi="Tahoma" w:cs="Tahoma"/>
          <w:i w:val="0"/>
          <w:sz w:val="20"/>
        </w:rPr>
        <w:fldChar w:fldCharType="begin">
          <w:ffData>
            <w:name w:val="Besedilo1"/>
            <w:enabled/>
            <w:calcOnExit w:val="0"/>
            <w:textInput/>
          </w:ffData>
        </w:fldChar>
      </w:r>
      <w:r w:rsidR="00957CE4" w:rsidRPr="00CD55C0">
        <w:rPr>
          <w:rFonts w:ascii="Tahoma" w:hAnsi="Tahoma" w:cs="Tahoma"/>
          <w:i w:val="0"/>
          <w:sz w:val="20"/>
        </w:rPr>
        <w:instrText xml:space="preserve"> FORMTEXT </w:instrText>
      </w:r>
      <w:r w:rsidR="00957CE4" w:rsidRPr="00CD55C0">
        <w:rPr>
          <w:rFonts w:ascii="Tahoma" w:hAnsi="Tahoma" w:cs="Tahoma"/>
          <w:i w:val="0"/>
          <w:sz w:val="20"/>
        </w:rPr>
      </w:r>
      <w:r w:rsidR="00957CE4" w:rsidRPr="00CD55C0">
        <w:rPr>
          <w:rFonts w:ascii="Tahoma" w:hAnsi="Tahoma" w:cs="Tahoma"/>
          <w:i w:val="0"/>
          <w:sz w:val="20"/>
        </w:rPr>
        <w:fldChar w:fldCharType="separate"/>
      </w:r>
      <w:r w:rsidR="00957CE4" w:rsidRPr="00CD55C0">
        <w:rPr>
          <w:rFonts w:ascii="Tahoma" w:hAnsi="Tahoma" w:cs="Tahoma"/>
          <w:i w:val="0"/>
          <w:noProof/>
          <w:sz w:val="20"/>
        </w:rPr>
        <w:t> </w:t>
      </w:r>
      <w:r w:rsidR="00957CE4" w:rsidRPr="00CD55C0">
        <w:rPr>
          <w:rFonts w:ascii="Tahoma" w:hAnsi="Tahoma" w:cs="Tahoma"/>
          <w:i w:val="0"/>
          <w:noProof/>
          <w:sz w:val="20"/>
        </w:rPr>
        <w:t> </w:t>
      </w:r>
      <w:r w:rsidR="00957CE4" w:rsidRPr="00CD55C0">
        <w:rPr>
          <w:rFonts w:ascii="Tahoma" w:hAnsi="Tahoma" w:cs="Tahoma"/>
          <w:i w:val="0"/>
          <w:noProof/>
          <w:sz w:val="20"/>
        </w:rPr>
        <w:t> </w:t>
      </w:r>
      <w:r w:rsidR="00957CE4" w:rsidRPr="00CD55C0">
        <w:rPr>
          <w:rFonts w:ascii="Tahoma" w:hAnsi="Tahoma" w:cs="Tahoma"/>
          <w:i w:val="0"/>
          <w:noProof/>
          <w:sz w:val="20"/>
        </w:rPr>
        <w:t> </w:t>
      </w:r>
      <w:r w:rsidR="00957CE4" w:rsidRPr="00CD55C0">
        <w:rPr>
          <w:rFonts w:ascii="Tahoma" w:hAnsi="Tahoma" w:cs="Tahoma"/>
          <w:i w:val="0"/>
          <w:noProof/>
          <w:sz w:val="20"/>
        </w:rPr>
        <w:t> </w:t>
      </w:r>
      <w:r w:rsidR="00957CE4" w:rsidRPr="00CD55C0">
        <w:rPr>
          <w:rFonts w:ascii="Tahoma" w:hAnsi="Tahoma" w:cs="Tahoma"/>
          <w:i w:val="0"/>
          <w:sz w:val="20"/>
        </w:rPr>
        <w:fldChar w:fldCharType="end"/>
      </w:r>
      <w:r w:rsidR="000C4EC7" w:rsidRPr="00CD55C0">
        <w:rPr>
          <w:rFonts w:ascii="Tahoma" w:hAnsi="Tahoma" w:cs="Tahoma"/>
          <w:i w:val="0"/>
          <w:sz w:val="20"/>
        </w:rPr>
        <w:t xml:space="preserve"> </w:t>
      </w:r>
    </w:p>
    <w:p w14:paraId="3985566C" w14:textId="7FAABAC3" w:rsidR="000C4EC7" w:rsidRPr="00CD55C0" w:rsidRDefault="000C4EC7" w:rsidP="000C4EC7">
      <w:pPr>
        <w:keepNext/>
        <w:tabs>
          <w:tab w:val="left" w:pos="1702"/>
        </w:tabs>
        <w:ind w:left="1701" w:hanging="1701"/>
        <w:rPr>
          <w:rFonts w:ascii="Tahoma" w:hAnsi="Tahoma" w:cs="Tahoma"/>
          <w:i w:val="0"/>
          <w:sz w:val="20"/>
        </w:rPr>
      </w:pPr>
      <w:r w:rsidRPr="00CD55C0">
        <w:rPr>
          <w:rFonts w:ascii="Tahoma" w:hAnsi="Tahoma" w:cs="Tahoma"/>
          <w:i w:val="0"/>
          <w:sz w:val="20"/>
        </w:rPr>
        <w:tab/>
      </w:r>
      <w:r w:rsidR="00A26834" w:rsidRPr="00CD55C0">
        <w:rPr>
          <w:rFonts w:ascii="Tahoma" w:hAnsi="Tahoma" w:cs="Tahoma"/>
          <w:i w:val="0"/>
          <w:sz w:val="20"/>
        </w:rPr>
        <w:tab/>
      </w:r>
      <w:r w:rsidR="00A26834" w:rsidRPr="00CD55C0">
        <w:rPr>
          <w:rFonts w:ascii="Tahoma" w:hAnsi="Tahoma" w:cs="Tahoma"/>
          <w:i w:val="0"/>
          <w:sz w:val="20"/>
        </w:rPr>
        <w:tab/>
      </w:r>
      <w:r w:rsidRPr="00CD55C0">
        <w:rPr>
          <w:rFonts w:ascii="Tahoma" w:hAnsi="Tahoma" w:cs="Tahoma"/>
          <w:i w:val="0"/>
          <w:sz w:val="20"/>
        </w:rPr>
        <w:t xml:space="preserve">številka transakcijskega računa: </w:t>
      </w:r>
      <w:r w:rsidR="00957CE4" w:rsidRPr="00CD55C0">
        <w:rPr>
          <w:rFonts w:ascii="Tahoma" w:hAnsi="Tahoma" w:cs="Tahoma"/>
          <w:i w:val="0"/>
          <w:sz w:val="20"/>
        </w:rPr>
        <w:fldChar w:fldCharType="begin">
          <w:ffData>
            <w:name w:val="Besedilo1"/>
            <w:enabled/>
            <w:calcOnExit w:val="0"/>
            <w:textInput/>
          </w:ffData>
        </w:fldChar>
      </w:r>
      <w:r w:rsidR="00957CE4" w:rsidRPr="00CD55C0">
        <w:rPr>
          <w:rFonts w:ascii="Tahoma" w:hAnsi="Tahoma" w:cs="Tahoma"/>
          <w:i w:val="0"/>
          <w:sz w:val="20"/>
        </w:rPr>
        <w:instrText xml:space="preserve"> FORMTEXT </w:instrText>
      </w:r>
      <w:r w:rsidR="00957CE4" w:rsidRPr="00CD55C0">
        <w:rPr>
          <w:rFonts w:ascii="Tahoma" w:hAnsi="Tahoma" w:cs="Tahoma"/>
          <w:i w:val="0"/>
          <w:sz w:val="20"/>
        </w:rPr>
      </w:r>
      <w:r w:rsidR="00957CE4" w:rsidRPr="00CD55C0">
        <w:rPr>
          <w:rFonts w:ascii="Tahoma" w:hAnsi="Tahoma" w:cs="Tahoma"/>
          <w:i w:val="0"/>
          <w:sz w:val="20"/>
        </w:rPr>
        <w:fldChar w:fldCharType="separate"/>
      </w:r>
      <w:r w:rsidR="00957CE4" w:rsidRPr="00CD55C0">
        <w:rPr>
          <w:rFonts w:ascii="Tahoma" w:hAnsi="Tahoma" w:cs="Tahoma"/>
          <w:i w:val="0"/>
          <w:noProof/>
          <w:sz w:val="20"/>
        </w:rPr>
        <w:t> </w:t>
      </w:r>
      <w:r w:rsidR="00957CE4" w:rsidRPr="00CD55C0">
        <w:rPr>
          <w:rFonts w:ascii="Tahoma" w:hAnsi="Tahoma" w:cs="Tahoma"/>
          <w:i w:val="0"/>
          <w:noProof/>
          <w:sz w:val="20"/>
        </w:rPr>
        <w:t> </w:t>
      </w:r>
      <w:r w:rsidR="00957CE4" w:rsidRPr="00CD55C0">
        <w:rPr>
          <w:rFonts w:ascii="Tahoma" w:hAnsi="Tahoma" w:cs="Tahoma"/>
          <w:i w:val="0"/>
          <w:noProof/>
          <w:sz w:val="20"/>
        </w:rPr>
        <w:t> </w:t>
      </w:r>
      <w:r w:rsidR="00957CE4" w:rsidRPr="00CD55C0">
        <w:rPr>
          <w:rFonts w:ascii="Tahoma" w:hAnsi="Tahoma" w:cs="Tahoma"/>
          <w:i w:val="0"/>
          <w:noProof/>
          <w:sz w:val="20"/>
        </w:rPr>
        <w:t> </w:t>
      </w:r>
      <w:r w:rsidR="00957CE4" w:rsidRPr="00CD55C0">
        <w:rPr>
          <w:rFonts w:ascii="Tahoma" w:hAnsi="Tahoma" w:cs="Tahoma"/>
          <w:i w:val="0"/>
          <w:noProof/>
          <w:sz w:val="20"/>
        </w:rPr>
        <w:t> </w:t>
      </w:r>
      <w:r w:rsidR="00957CE4" w:rsidRPr="00CD55C0">
        <w:rPr>
          <w:rFonts w:ascii="Tahoma" w:hAnsi="Tahoma" w:cs="Tahoma"/>
          <w:i w:val="0"/>
          <w:sz w:val="20"/>
        </w:rPr>
        <w:fldChar w:fldCharType="end"/>
      </w:r>
    </w:p>
    <w:p w14:paraId="4B515070" w14:textId="4A592C44" w:rsidR="000C4EC7" w:rsidRPr="00CD55C0" w:rsidRDefault="000C4EC7" w:rsidP="000C4EC7">
      <w:pPr>
        <w:keepNext/>
        <w:tabs>
          <w:tab w:val="left" w:pos="1702"/>
        </w:tabs>
        <w:ind w:left="1701" w:hanging="1701"/>
        <w:rPr>
          <w:rFonts w:ascii="Tahoma" w:hAnsi="Tahoma" w:cs="Tahoma"/>
          <w:i w:val="0"/>
          <w:sz w:val="20"/>
        </w:rPr>
      </w:pPr>
      <w:r w:rsidRPr="00CD55C0">
        <w:rPr>
          <w:rFonts w:ascii="Tahoma" w:hAnsi="Tahoma" w:cs="Tahoma"/>
          <w:i w:val="0"/>
          <w:sz w:val="20"/>
        </w:rPr>
        <w:tab/>
      </w:r>
      <w:r w:rsidRPr="00CD55C0">
        <w:rPr>
          <w:rFonts w:ascii="Tahoma" w:hAnsi="Tahoma" w:cs="Tahoma"/>
          <w:i w:val="0"/>
          <w:sz w:val="20"/>
        </w:rPr>
        <w:tab/>
      </w:r>
      <w:r w:rsidR="00A26834" w:rsidRPr="00CD55C0">
        <w:rPr>
          <w:rFonts w:ascii="Tahoma" w:hAnsi="Tahoma" w:cs="Tahoma"/>
          <w:i w:val="0"/>
          <w:sz w:val="20"/>
        </w:rPr>
        <w:tab/>
      </w:r>
      <w:r w:rsidRPr="00CD55C0">
        <w:rPr>
          <w:rFonts w:ascii="Tahoma" w:hAnsi="Tahoma" w:cs="Tahoma"/>
          <w:i w:val="0"/>
          <w:sz w:val="20"/>
        </w:rPr>
        <w:t xml:space="preserve">identifikacijska številka za DDV: </w:t>
      </w:r>
      <w:r w:rsidR="00957CE4" w:rsidRPr="00CD55C0">
        <w:rPr>
          <w:rFonts w:ascii="Tahoma" w:hAnsi="Tahoma" w:cs="Tahoma"/>
          <w:i w:val="0"/>
          <w:sz w:val="20"/>
        </w:rPr>
        <w:fldChar w:fldCharType="begin">
          <w:ffData>
            <w:name w:val="Besedilo1"/>
            <w:enabled/>
            <w:calcOnExit w:val="0"/>
            <w:textInput/>
          </w:ffData>
        </w:fldChar>
      </w:r>
      <w:r w:rsidR="00957CE4" w:rsidRPr="00CD55C0">
        <w:rPr>
          <w:rFonts w:ascii="Tahoma" w:hAnsi="Tahoma" w:cs="Tahoma"/>
          <w:i w:val="0"/>
          <w:sz w:val="20"/>
        </w:rPr>
        <w:instrText xml:space="preserve"> FORMTEXT </w:instrText>
      </w:r>
      <w:r w:rsidR="00957CE4" w:rsidRPr="00CD55C0">
        <w:rPr>
          <w:rFonts w:ascii="Tahoma" w:hAnsi="Tahoma" w:cs="Tahoma"/>
          <w:i w:val="0"/>
          <w:sz w:val="20"/>
        </w:rPr>
      </w:r>
      <w:r w:rsidR="00957CE4" w:rsidRPr="00CD55C0">
        <w:rPr>
          <w:rFonts w:ascii="Tahoma" w:hAnsi="Tahoma" w:cs="Tahoma"/>
          <w:i w:val="0"/>
          <w:sz w:val="20"/>
        </w:rPr>
        <w:fldChar w:fldCharType="separate"/>
      </w:r>
      <w:r w:rsidR="00957CE4" w:rsidRPr="00CD55C0">
        <w:rPr>
          <w:rFonts w:ascii="Tahoma" w:hAnsi="Tahoma" w:cs="Tahoma"/>
          <w:i w:val="0"/>
          <w:noProof/>
          <w:sz w:val="20"/>
        </w:rPr>
        <w:t> </w:t>
      </w:r>
      <w:r w:rsidR="00957CE4" w:rsidRPr="00CD55C0">
        <w:rPr>
          <w:rFonts w:ascii="Tahoma" w:hAnsi="Tahoma" w:cs="Tahoma"/>
          <w:i w:val="0"/>
          <w:noProof/>
          <w:sz w:val="20"/>
        </w:rPr>
        <w:t> </w:t>
      </w:r>
      <w:r w:rsidR="00957CE4" w:rsidRPr="00CD55C0">
        <w:rPr>
          <w:rFonts w:ascii="Tahoma" w:hAnsi="Tahoma" w:cs="Tahoma"/>
          <w:i w:val="0"/>
          <w:noProof/>
          <w:sz w:val="20"/>
        </w:rPr>
        <w:t> </w:t>
      </w:r>
      <w:r w:rsidR="00957CE4" w:rsidRPr="00CD55C0">
        <w:rPr>
          <w:rFonts w:ascii="Tahoma" w:hAnsi="Tahoma" w:cs="Tahoma"/>
          <w:i w:val="0"/>
          <w:noProof/>
          <w:sz w:val="20"/>
        </w:rPr>
        <w:t> </w:t>
      </w:r>
      <w:r w:rsidR="00957CE4" w:rsidRPr="00CD55C0">
        <w:rPr>
          <w:rFonts w:ascii="Tahoma" w:hAnsi="Tahoma" w:cs="Tahoma"/>
          <w:i w:val="0"/>
          <w:noProof/>
          <w:sz w:val="20"/>
        </w:rPr>
        <w:t> </w:t>
      </w:r>
      <w:r w:rsidR="00957CE4" w:rsidRPr="00CD55C0">
        <w:rPr>
          <w:rFonts w:ascii="Tahoma" w:hAnsi="Tahoma" w:cs="Tahoma"/>
          <w:i w:val="0"/>
          <w:sz w:val="20"/>
        </w:rPr>
        <w:fldChar w:fldCharType="end"/>
      </w:r>
    </w:p>
    <w:p w14:paraId="0987C569" w14:textId="671178F3" w:rsidR="000C4EC7" w:rsidRPr="00CD55C0" w:rsidRDefault="000C4EC7" w:rsidP="000C4EC7">
      <w:pPr>
        <w:keepNext/>
        <w:tabs>
          <w:tab w:val="left" w:pos="709"/>
          <w:tab w:val="left" w:pos="1702"/>
        </w:tabs>
        <w:ind w:left="1701" w:hanging="1701"/>
        <w:rPr>
          <w:rFonts w:ascii="Tahoma" w:hAnsi="Tahoma" w:cs="Tahoma"/>
          <w:i w:val="0"/>
          <w:sz w:val="20"/>
        </w:rPr>
      </w:pPr>
      <w:r w:rsidRPr="00CD55C0">
        <w:rPr>
          <w:rFonts w:ascii="Tahoma" w:hAnsi="Tahoma" w:cs="Tahoma"/>
          <w:i w:val="0"/>
          <w:sz w:val="20"/>
        </w:rPr>
        <w:tab/>
      </w:r>
      <w:r w:rsidRPr="00CD55C0">
        <w:rPr>
          <w:rFonts w:ascii="Tahoma" w:hAnsi="Tahoma" w:cs="Tahoma"/>
          <w:i w:val="0"/>
          <w:sz w:val="20"/>
        </w:rPr>
        <w:tab/>
      </w:r>
      <w:r w:rsidR="00A26834" w:rsidRPr="00CD55C0">
        <w:rPr>
          <w:rFonts w:ascii="Tahoma" w:hAnsi="Tahoma" w:cs="Tahoma"/>
          <w:i w:val="0"/>
          <w:sz w:val="20"/>
        </w:rPr>
        <w:tab/>
      </w:r>
      <w:r w:rsidR="00A26834" w:rsidRPr="00CD55C0">
        <w:rPr>
          <w:rFonts w:ascii="Tahoma" w:hAnsi="Tahoma" w:cs="Tahoma"/>
          <w:i w:val="0"/>
          <w:sz w:val="20"/>
        </w:rPr>
        <w:tab/>
      </w:r>
      <w:r w:rsidRPr="00CD55C0">
        <w:rPr>
          <w:rFonts w:ascii="Tahoma" w:hAnsi="Tahoma" w:cs="Tahoma"/>
          <w:i w:val="0"/>
          <w:sz w:val="20"/>
        </w:rPr>
        <w:t xml:space="preserve">matična številka: </w:t>
      </w:r>
      <w:r w:rsidR="00957CE4" w:rsidRPr="00CD55C0">
        <w:rPr>
          <w:rFonts w:ascii="Tahoma" w:hAnsi="Tahoma" w:cs="Tahoma"/>
          <w:i w:val="0"/>
          <w:sz w:val="20"/>
        </w:rPr>
        <w:fldChar w:fldCharType="begin">
          <w:ffData>
            <w:name w:val="Besedilo1"/>
            <w:enabled/>
            <w:calcOnExit w:val="0"/>
            <w:textInput/>
          </w:ffData>
        </w:fldChar>
      </w:r>
      <w:r w:rsidR="00957CE4" w:rsidRPr="00CD55C0">
        <w:rPr>
          <w:rFonts w:ascii="Tahoma" w:hAnsi="Tahoma" w:cs="Tahoma"/>
          <w:i w:val="0"/>
          <w:sz w:val="20"/>
        </w:rPr>
        <w:instrText xml:space="preserve"> FORMTEXT </w:instrText>
      </w:r>
      <w:r w:rsidR="00957CE4" w:rsidRPr="00CD55C0">
        <w:rPr>
          <w:rFonts w:ascii="Tahoma" w:hAnsi="Tahoma" w:cs="Tahoma"/>
          <w:i w:val="0"/>
          <w:sz w:val="20"/>
        </w:rPr>
      </w:r>
      <w:r w:rsidR="00957CE4" w:rsidRPr="00CD55C0">
        <w:rPr>
          <w:rFonts w:ascii="Tahoma" w:hAnsi="Tahoma" w:cs="Tahoma"/>
          <w:i w:val="0"/>
          <w:sz w:val="20"/>
        </w:rPr>
        <w:fldChar w:fldCharType="separate"/>
      </w:r>
      <w:r w:rsidR="00957CE4" w:rsidRPr="00CD55C0">
        <w:rPr>
          <w:rFonts w:ascii="Tahoma" w:hAnsi="Tahoma" w:cs="Tahoma"/>
          <w:i w:val="0"/>
          <w:noProof/>
          <w:sz w:val="20"/>
        </w:rPr>
        <w:t> </w:t>
      </w:r>
      <w:r w:rsidR="00957CE4" w:rsidRPr="00CD55C0">
        <w:rPr>
          <w:rFonts w:ascii="Tahoma" w:hAnsi="Tahoma" w:cs="Tahoma"/>
          <w:i w:val="0"/>
          <w:noProof/>
          <w:sz w:val="20"/>
        </w:rPr>
        <w:t> </w:t>
      </w:r>
      <w:r w:rsidR="00957CE4" w:rsidRPr="00CD55C0">
        <w:rPr>
          <w:rFonts w:ascii="Tahoma" w:hAnsi="Tahoma" w:cs="Tahoma"/>
          <w:i w:val="0"/>
          <w:noProof/>
          <w:sz w:val="20"/>
        </w:rPr>
        <w:t> </w:t>
      </w:r>
      <w:r w:rsidR="00957CE4" w:rsidRPr="00CD55C0">
        <w:rPr>
          <w:rFonts w:ascii="Tahoma" w:hAnsi="Tahoma" w:cs="Tahoma"/>
          <w:i w:val="0"/>
          <w:noProof/>
          <w:sz w:val="20"/>
        </w:rPr>
        <w:t> </w:t>
      </w:r>
      <w:r w:rsidR="00957CE4" w:rsidRPr="00CD55C0">
        <w:rPr>
          <w:rFonts w:ascii="Tahoma" w:hAnsi="Tahoma" w:cs="Tahoma"/>
          <w:i w:val="0"/>
          <w:noProof/>
          <w:sz w:val="20"/>
        </w:rPr>
        <w:t> </w:t>
      </w:r>
      <w:r w:rsidR="00957CE4" w:rsidRPr="00CD55C0">
        <w:rPr>
          <w:rFonts w:ascii="Tahoma" w:hAnsi="Tahoma" w:cs="Tahoma"/>
          <w:i w:val="0"/>
          <w:sz w:val="20"/>
        </w:rPr>
        <w:fldChar w:fldCharType="end"/>
      </w:r>
    </w:p>
    <w:p w14:paraId="38AD1620" w14:textId="2C43CCB4" w:rsidR="000C4EC7" w:rsidRPr="00CD55C0" w:rsidRDefault="00A26834" w:rsidP="000C4EC7">
      <w:pPr>
        <w:keepNext/>
        <w:tabs>
          <w:tab w:val="left" w:pos="1702"/>
        </w:tabs>
        <w:ind w:left="1701"/>
        <w:rPr>
          <w:rFonts w:ascii="Tahoma" w:hAnsi="Tahoma" w:cs="Tahoma"/>
          <w:i w:val="0"/>
          <w:sz w:val="20"/>
        </w:rPr>
      </w:pPr>
      <w:r w:rsidRPr="00CD55C0">
        <w:rPr>
          <w:rFonts w:ascii="Tahoma" w:hAnsi="Tahoma" w:cs="Tahoma"/>
          <w:i w:val="0"/>
          <w:sz w:val="20"/>
        </w:rPr>
        <w:tab/>
      </w:r>
      <w:r w:rsidRPr="00CD55C0">
        <w:rPr>
          <w:rFonts w:ascii="Tahoma" w:hAnsi="Tahoma" w:cs="Tahoma"/>
          <w:i w:val="0"/>
          <w:sz w:val="20"/>
        </w:rPr>
        <w:tab/>
      </w:r>
      <w:r w:rsidR="000C4EC7" w:rsidRPr="00CD55C0">
        <w:rPr>
          <w:rFonts w:ascii="Tahoma" w:hAnsi="Tahoma" w:cs="Tahoma"/>
          <w:i w:val="0"/>
          <w:sz w:val="20"/>
        </w:rPr>
        <w:t>(v nadaljevanju:</w:t>
      </w:r>
      <w:r w:rsidRPr="00CD55C0">
        <w:rPr>
          <w:rFonts w:ascii="Tahoma" w:hAnsi="Tahoma" w:cs="Tahoma"/>
          <w:i w:val="0"/>
          <w:sz w:val="20"/>
        </w:rPr>
        <w:t xml:space="preserve"> zavarovalnica</w:t>
      </w:r>
      <w:r w:rsidR="000C4EC7" w:rsidRPr="00CD55C0">
        <w:rPr>
          <w:rFonts w:ascii="Tahoma" w:hAnsi="Tahoma" w:cs="Tahoma"/>
          <w:i w:val="0"/>
          <w:sz w:val="20"/>
        </w:rPr>
        <w:t>)</w:t>
      </w:r>
    </w:p>
    <w:p w14:paraId="7D7F926D" w14:textId="77777777" w:rsidR="00E632FB" w:rsidRPr="00CD55C0" w:rsidRDefault="00E632FB" w:rsidP="000C4EC7">
      <w:pPr>
        <w:keepNext/>
        <w:tabs>
          <w:tab w:val="left" w:pos="1702"/>
        </w:tabs>
        <w:ind w:left="1701"/>
        <w:rPr>
          <w:rFonts w:ascii="Tahoma" w:hAnsi="Tahoma" w:cs="Tahoma"/>
          <w:i w:val="0"/>
          <w:sz w:val="20"/>
        </w:rPr>
      </w:pPr>
    </w:p>
    <w:p w14:paraId="5E2A5101" w14:textId="77777777" w:rsidR="000C4EC7" w:rsidRPr="00CD55C0" w:rsidRDefault="000C4EC7" w:rsidP="003A4F8C">
      <w:pPr>
        <w:rPr>
          <w:rFonts w:ascii="Tahoma" w:hAnsi="Tahoma" w:cs="Tahoma"/>
          <w:i w:val="0"/>
          <w:sz w:val="20"/>
        </w:rPr>
      </w:pPr>
    </w:p>
    <w:p w14:paraId="689A5CAA" w14:textId="6700F9E7" w:rsidR="000C4EC7" w:rsidRPr="00CD55C0" w:rsidRDefault="000C4EC7" w:rsidP="00A26834">
      <w:pPr>
        <w:pStyle w:val="Odstavekseznama"/>
        <w:keepNext/>
        <w:numPr>
          <w:ilvl w:val="0"/>
          <w:numId w:val="8"/>
        </w:numPr>
        <w:tabs>
          <w:tab w:val="clear" w:pos="720"/>
          <w:tab w:val="num" w:pos="851"/>
        </w:tabs>
        <w:ind w:hanging="720"/>
        <w:jc w:val="both"/>
        <w:rPr>
          <w:rFonts w:ascii="Tahoma" w:hAnsi="Tahoma" w:cs="Tahoma"/>
          <w:b/>
          <w:i w:val="0"/>
          <w:sz w:val="20"/>
        </w:rPr>
      </w:pPr>
      <w:r w:rsidRPr="00CD55C0">
        <w:rPr>
          <w:rFonts w:ascii="Tahoma" w:hAnsi="Tahoma" w:cs="Tahoma"/>
          <w:b/>
          <w:i w:val="0"/>
          <w:sz w:val="20"/>
        </w:rPr>
        <w:t>UVODNE DOLOČBE</w:t>
      </w:r>
    </w:p>
    <w:p w14:paraId="74C1F4DD" w14:textId="77777777" w:rsidR="00A26834" w:rsidRPr="00CD55C0" w:rsidRDefault="00A26834" w:rsidP="00A26834">
      <w:pPr>
        <w:keepNext/>
        <w:ind w:left="360"/>
        <w:jc w:val="both"/>
        <w:rPr>
          <w:rFonts w:ascii="Tahoma" w:hAnsi="Tahoma" w:cs="Tahoma"/>
          <w:b/>
          <w:i w:val="0"/>
          <w:sz w:val="20"/>
        </w:rPr>
      </w:pPr>
    </w:p>
    <w:p w14:paraId="3F32B706" w14:textId="435F7114" w:rsidR="004C20CC" w:rsidRPr="00CD55C0" w:rsidRDefault="00A26834" w:rsidP="00A26834">
      <w:pPr>
        <w:pStyle w:val="Odstavekseznama"/>
        <w:numPr>
          <w:ilvl w:val="1"/>
          <w:numId w:val="8"/>
        </w:numPr>
        <w:jc w:val="center"/>
        <w:rPr>
          <w:rFonts w:ascii="Tahoma" w:hAnsi="Tahoma" w:cs="Tahoma"/>
          <w:i w:val="0"/>
          <w:sz w:val="20"/>
        </w:rPr>
      </w:pPr>
      <w:r w:rsidRPr="00CD55C0">
        <w:rPr>
          <w:rFonts w:ascii="Tahoma" w:hAnsi="Tahoma" w:cs="Tahoma"/>
          <w:i w:val="0"/>
          <w:sz w:val="20"/>
        </w:rPr>
        <w:t>člen</w:t>
      </w:r>
    </w:p>
    <w:p w14:paraId="17A42571" w14:textId="77777777" w:rsidR="004C20CC" w:rsidRPr="00CD55C0" w:rsidRDefault="004C20CC" w:rsidP="004C20CC">
      <w:pPr>
        <w:ind w:left="567"/>
        <w:jc w:val="center"/>
        <w:rPr>
          <w:rFonts w:ascii="Tahoma" w:hAnsi="Tahoma" w:cs="Tahoma"/>
          <w:i w:val="0"/>
          <w:sz w:val="20"/>
        </w:rPr>
      </w:pPr>
    </w:p>
    <w:p w14:paraId="0F3D25BD" w14:textId="11DF6243" w:rsidR="004C20CC" w:rsidRPr="00CD55C0" w:rsidRDefault="00A26834" w:rsidP="00626572">
      <w:pPr>
        <w:ind w:right="-285"/>
        <w:jc w:val="both"/>
        <w:rPr>
          <w:rFonts w:ascii="Tahoma" w:hAnsi="Tahoma" w:cs="Tahoma"/>
          <w:i w:val="0"/>
          <w:sz w:val="20"/>
        </w:rPr>
      </w:pPr>
      <w:r w:rsidRPr="00CD55C0">
        <w:rPr>
          <w:rFonts w:ascii="Tahoma" w:hAnsi="Tahoma" w:cs="Tahoma"/>
          <w:i w:val="0"/>
          <w:sz w:val="20"/>
        </w:rPr>
        <w:t xml:space="preserve">Pogodbeni stranki </w:t>
      </w:r>
      <w:r w:rsidR="004C20CC" w:rsidRPr="00CD55C0">
        <w:rPr>
          <w:rFonts w:ascii="Tahoma" w:hAnsi="Tahoma" w:cs="Tahoma"/>
          <w:i w:val="0"/>
          <w:sz w:val="20"/>
        </w:rPr>
        <w:t>uvodoma ugotavljata</w:t>
      </w:r>
      <w:r w:rsidR="002540E2" w:rsidRPr="00CD55C0">
        <w:rPr>
          <w:rFonts w:ascii="Tahoma" w:hAnsi="Tahoma" w:cs="Tahoma"/>
          <w:i w:val="0"/>
          <w:sz w:val="20"/>
        </w:rPr>
        <w:t>, da</w:t>
      </w:r>
      <w:r w:rsidR="004C20CC" w:rsidRPr="00CD55C0">
        <w:rPr>
          <w:rFonts w:ascii="Tahoma" w:hAnsi="Tahoma" w:cs="Tahoma"/>
          <w:i w:val="0"/>
          <w:sz w:val="20"/>
        </w:rPr>
        <w:t xml:space="preserve">: </w:t>
      </w:r>
    </w:p>
    <w:p w14:paraId="45C3104D" w14:textId="7F76C920" w:rsidR="004C20CC" w:rsidRPr="00CD55C0" w:rsidRDefault="009A1EE3" w:rsidP="00A26834">
      <w:pPr>
        <w:numPr>
          <w:ilvl w:val="0"/>
          <w:numId w:val="24"/>
        </w:numPr>
        <w:ind w:left="567"/>
        <w:jc w:val="both"/>
        <w:rPr>
          <w:rFonts w:ascii="Tahoma" w:hAnsi="Tahoma" w:cs="Tahoma"/>
          <w:i w:val="0"/>
          <w:sz w:val="20"/>
        </w:rPr>
      </w:pPr>
      <w:r w:rsidRPr="00CD55C0">
        <w:rPr>
          <w:rFonts w:ascii="Tahoma" w:hAnsi="Tahoma" w:cs="Tahoma"/>
          <w:i w:val="0"/>
          <w:sz w:val="20"/>
        </w:rPr>
        <w:t>naročnik</w:t>
      </w:r>
      <w:r w:rsidR="00EF53DA" w:rsidRPr="00CD55C0">
        <w:rPr>
          <w:rFonts w:ascii="Tahoma" w:hAnsi="Tahoma" w:cs="Tahoma"/>
          <w:i w:val="0"/>
          <w:sz w:val="20"/>
        </w:rPr>
        <w:t xml:space="preserve"> sklepa to pogodbo</w:t>
      </w:r>
      <w:r w:rsidR="004C20CC" w:rsidRPr="00CD55C0">
        <w:rPr>
          <w:rFonts w:ascii="Tahoma" w:hAnsi="Tahoma" w:cs="Tahoma"/>
          <w:i w:val="0"/>
          <w:sz w:val="20"/>
        </w:rPr>
        <w:t xml:space="preserve"> v svojem imenu in za svoj račun,</w:t>
      </w:r>
    </w:p>
    <w:p w14:paraId="67553682" w14:textId="145469CE" w:rsidR="004C20CC" w:rsidRPr="00CD55C0" w:rsidRDefault="004C20CC" w:rsidP="00E34A3A">
      <w:pPr>
        <w:numPr>
          <w:ilvl w:val="0"/>
          <w:numId w:val="24"/>
        </w:numPr>
        <w:ind w:left="567"/>
        <w:jc w:val="both"/>
        <w:rPr>
          <w:rFonts w:ascii="Tahoma" w:hAnsi="Tahoma" w:cs="Tahoma"/>
          <w:i w:val="0"/>
          <w:sz w:val="20"/>
        </w:rPr>
      </w:pPr>
      <w:r w:rsidRPr="00CD55C0">
        <w:rPr>
          <w:rFonts w:ascii="Tahoma" w:hAnsi="Tahoma" w:cs="Tahoma"/>
          <w:i w:val="0"/>
          <w:sz w:val="20"/>
        </w:rPr>
        <w:t xml:space="preserve">se ta </w:t>
      </w:r>
      <w:r w:rsidR="000C4EC7" w:rsidRPr="00CD55C0">
        <w:rPr>
          <w:rFonts w:ascii="Tahoma" w:hAnsi="Tahoma" w:cs="Tahoma"/>
          <w:i w:val="0"/>
          <w:sz w:val="20"/>
        </w:rPr>
        <w:t>pogodba sklepa skladno z določbo 90. člena Zakona o javnem naročanju (Uradni list RS, št. 91/2015,</w:t>
      </w:r>
      <w:r w:rsidR="00482AD4">
        <w:rPr>
          <w:rFonts w:ascii="Tahoma" w:hAnsi="Tahoma" w:cs="Tahoma"/>
          <w:i w:val="0"/>
          <w:sz w:val="20"/>
        </w:rPr>
        <w:t xml:space="preserve"> ,</w:t>
      </w:r>
      <w:r w:rsidR="00482AD4" w:rsidRPr="00482AD4">
        <w:rPr>
          <w:rFonts w:ascii="Tahoma" w:hAnsi="Tahoma" w:cs="Tahoma"/>
          <w:i w:val="0"/>
          <w:sz w:val="20"/>
        </w:rPr>
        <w:t xml:space="preserve"> 14/2018, 69/2019, 49/2020 in 80/2</w:t>
      </w:r>
      <w:r w:rsidR="00B7026E">
        <w:rPr>
          <w:rFonts w:ascii="Tahoma" w:hAnsi="Tahoma" w:cs="Tahoma"/>
          <w:i w:val="0"/>
          <w:sz w:val="20"/>
        </w:rPr>
        <w:t>0</w:t>
      </w:r>
      <w:r w:rsidR="00482AD4" w:rsidRPr="00482AD4">
        <w:rPr>
          <w:rFonts w:ascii="Tahoma" w:hAnsi="Tahoma" w:cs="Tahoma"/>
          <w:i w:val="0"/>
          <w:sz w:val="20"/>
        </w:rPr>
        <w:t xml:space="preserve">20 - </w:t>
      </w:r>
      <w:r w:rsidR="000C4EC7" w:rsidRPr="00CD55C0">
        <w:rPr>
          <w:rFonts w:ascii="Tahoma" w:hAnsi="Tahoma" w:cs="Tahoma"/>
          <w:i w:val="0"/>
          <w:sz w:val="20"/>
        </w:rPr>
        <w:t xml:space="preserve">ZJN-3) </w:t>
      </w:r>
      <w:r w:rsidRPr="00CD55C0">
        <w:rPr>
          <w:rFonts w:ascii="Tahoma" w:hAnsi="Tahoma" w:cs="Tahoma"/>
          <w:i w:val="0"/>
          <w:sz w:val="20"/>
        </w:rPr>
        <w:t xml:space="preserve">na podlagi predhodno izvedenega odprtega postopka oddaje javnega naročila z oznako </w:t>
      </w:r>
      <w:r w:rsidR="00E34A3A">
        <w:rPr>
          <w:rFonts w:ascii="Tahoma" w:hAnsi="Tahoma" w:cs="Tahoma"/>
          <w:i w:val="0"/>
          <w:sz w:val="20"/>
        </w:rPr>
        <w:t>3301-4/2021</w:t>
      </w:r>
      <w:r w:rsidR="00D53482" w:rsidRPr="00D53482">
        <w:rPr>
          <w:rFonts w:ascii="Tahoma" w:hAnsi="Tahoma" w:cs="Tahoma"/>
          <w:i w:val="0"/>
          <w:sz w:val="20"/>
        </w:rPr>
        <w:t xml:space="preserve"> </w:t>
      </w:r>
      <w:r w:rsidRPr="00CD55C0">
        <w:rPr>
          <w:rFonts w:ascii="Tahoma" w:hAnsi="Tahoma" w:cs="Tahoma"/>
          <w:i w:val="0"/>
          <w:sz w:val="20"/>
        </w:rPr>
        <w:t xml:space="preserve">(Objava obvestila o naročilu Uradni list RS, Portal javnih naročil, št. </w:t>
      </w:r>
      <w:r w:rsidR="000F70DD">
        <w:rPr>
          <w:rFonts w:ascii="Tahoma" w:hAnsi="Tahoma" w:cs="Tahoma"/>
          <w:i w:val="0"/>
          <w:sz w:val="20"/>
        </w:rPr>
        <w:t>o</w:t>
      </w:r>
      <w:r w:rsidRPr="00CD55C0">
        <w:rPr>
          <w:rFonts w:ascii="Tahoma" w:hAnsi="Tahoma" w:cs="Tahoma"/>
          <w:i w:val="0"/>
          <w:sz w:val="20"/>
        </w:rPr>
        <w:t>bjave</w:t>
      </w:r>
      <w:r w:rsidR="00957CE4" w:rsidRPr="00CD55C0">
        <w:rPr>
          <w:rFonts w:ascii="Tahoma" w:hAnsi="Tahoma" w:cs="Tahoma"/>
          <w:i w:val="0"/>
          <w:sz w:val="20"/>
        </w:rPr>
        <w:t xml:space="preserve"> </w:t>
      </w:r>
      <w:r w:rsidR="00957CE4" w:rsidRPr="00CD55C0">
        <w:rPr>
          <w:rFonts w:ascii="Tahoma" w:hAnsi="Tahoma" w:cs="Tahoma"/>
          <w:i w:val="0"/>
          <w:sz w:val="20"/>
        </w:rPr>
        <w:fldChar w:fldCharType="begin">
          <w:ffData>
            <w:name w:val="Besedilo2"/>
            <w:enabled/>
            <w:calcOnExit w:val="0"/>
            <w:textInput/>
          </w:ffData>
        </w:fldChar>
      </w:r>
      <w:bookmarkStart w:id="2" w:name="Besedilo2"/>
      <w:r w:rsidR="00957CE4" w:rsidRPr="00CD55C0">
        <w:rPr>
          <w:rFonts w:ascii="Tahoma" w:hAnsi="Tahoma" w:cs="Tahoma"/>
          <w:i w:val="0"/>
          <w:sz w:val="20"/>
        </w:rPr>
        <w:instrText xml:space="preserve"> FORMTEXT </w:instrText>
      </w:r>
      <w:r w:rsidR="00957CE4" w:rsidRPr="00CD55C0">
        <w:rPr>
          <w:rFonts w:ascii="Tahoma" w:hAnsi="Tahoma" w:cs="Tahoma"/>
          <w:i w:val="0"/>
          <w:sz w:val="20"/>
        </w:rPr>
      </w:r>
      <w:r w:rsidR="00957CE4" w:rsidRPr="00CD55C0">
        <w:rPr>
          <w:rFonts w:ascii="Tahoma" w:hAnsi="Tahoma" w:cs="Tahoma"/>
          <w:i w:val="0"/>
          <w:sz w:val="20"/>
        </w:rPr>
        <w:fldChar w:fldCharType="separate"/>
      </w:r>
      <w:r w:rsidR="00957CE4" w:rsidRPr="00CD55C0">
        <w:rPr>
          <w:rFonts w:ascii="Tahoma" w:hAnsi="Tahoma" w:cs="Tahoma"/>
          <w:i w:val="0"/>
          <w:sz w:val="20"/>
        </w:rPr>
        <w:t> </w:t>
      </w:r>
      <w:r w:rsidR="00957CE4" w:rsidRPr="00CD55C0">
        <w:rPr>
          <w:rFonts w:ascii="Tahoma" w:hAnsi="Tahoma" w:cs="Tahoma"/>
          <w:i w:val="0"/>
          <w:sz w:val="20"/>
        </w:rPr>
        <w:t> </w:t>
      </w:r>
      <w:r w:rsidR="00957CE4" w:rsidRPr="00CD55C0">
        <w:rPr>
          <w:rFonts w:ascii="Tahoma" w:hAnsi="Tahoma" w:cs="Tahoma"/>
          <w:i w:val="0"/>
          <w:sz w:val="20"/>
        </w:rPr>
        <w:t> </w:t>
      </w:r>
      <w:r w:rsidR="00957CE4" w:rsidRPr="00CD55C0">
        <w:rPr>
          <w:rFonts w:ascii="Tahoma" w:hAnsi="Tahoma" w:cs="Tahoma"/>
          <w:i w:val="0"/>
          <w:sz w:val="20"/>
        </w:rPr>
        <w:t> </w:t>
      </w:r>
      <w:r w:rsidR="00957CE4" w:rsidRPr="00CD55C0">
        <w:rPr>
          <w:rFonts w:ascii="Tahoma" w:hAnsi="Tahoma" w:cs="Tahoma"/>
          <w:i w:val="0"/>
          <w:sz w:val="20"/>
        </w:rPr>
        <w:t> </w:t>
      </w:r>
      <w:r w:rsidR="00957CE4" w:rsidRPr="00CD55C0">
        <w:rPr>
          <w:rFonts w:ascii="Tahoma" w:hAnsi="Tahoma" w:cs="Tahoma"/>
          <w:i w:val="0"/>
          <w:sz w:val="20"/>
        </w:rPr>
        <w:fldChar w:fldCharType="end"/>
      </w:r>
      <w:bookmarkEnd w:id="2"/>
      <w:r w:rsidRPr="00CD55C0">
        <w:rPr>
          <w:rFonts w:ascii="Tahoma" w:hAnsi="Tahoma" w:cs="Tahoma"/>
          <w:i w:val="0"/>
          <w:sz w:val="20"/>
        </w:rPr>
        <w:t xml:space="preserve"> </w:t>
      </w:r>
      <w:r w:rsidR="000C4EC7" w:rsidRPr="00CD55C0">
        <w:rPr>
          <w:rFonts w:ascii="Tahoma" w:hAnsi="Tahoma" w:cs="Tahoma"/>
          <w:i w:val="0"/>
          <w:sz w:val="20"/>
        </w:rPr>
        <w:t xml:space="preserve">z </w:t>
      </w:r>
      <w:r w:rsidRPr="00CD55C0">
        <w:rPr>
          <w:rFonts w:ascii="Tahoma" w:hAnsi="Tahoma" w:cs="Tahoma"/>
          <w:i w:val="0"/>
          <w:sz w:val="20"/>
        </w:rPr>
        <w:t xml:space="preserve">dne </w:t>
      </w:r>
      <w:r w:rsidR="00957CE4" w:rsidRPr="00CD55C0">
        <w:rPr>
          <w:rFonts w:ascii="Tahoma" w:hAnsi="Tahoma" w:cs="Tahoma"/>
          <w:i w:val="0"/>
          <w:sz w:val="20"/>
        </w:rPr>
        <w:fldChar w:fldCharType="begin">
          <w:ffData>
            <w:name w:val="Besedilo2"/>
            <w:enabled/>
            <w:calcOnExit w:val="0"/>
            <w:textInput/>
          </w:ffData>
        </w:fldChar>
      </w:r>
      <w:r w:rsidR="00957CE4" w:rsidRPr="00CD55C0">
        <w:rPr>
          <w:rFonts w:ascii="Tahoma" w:hAnsi="Tahoma" w:cs="Tahoma"/>
          <w:i w:val="0"/>
          <w:sz w:val="20"/>
        </w:rPr>
        <w:instrText xml:space="preserve"> FORMTEXT </w:instrText>
      </w:r>
      <w:r w:rsidR="00957CE4" w:rsidRPr="00CD55C0">
        <w:rPr>
          <w:rFonts w:ascii="Tahoma" w:hAnsi="Tahoma" w:cs="Tahoma"/>
          <w:i w:val="0"/>
          <w:sz w:val="20"/>
        </w:rPr>
      </w:r>
      <w:r w:rsidR="00957CE4" w:rsidRPr="00CD55C0">
        <w:rPr>
          <w:rFonts w:ascii="Tahoma" w:hAnsi="Tahoma" w:cs="Tahoma"/>
          <w:i w:val="0"/>
          <w:sz w:val="20"/>
        </w:rPr>
        <w:fldChar w:fldCharType="separate"/>
      </w:r>
      <w:r w:rsidR="00957CE4" w:rsidRPr="00CD55C0">
        <w:rPr>
          <w:rFonts w:ascii="Tahoma" w:hAnsi="Tahoma" w:cs="Tahoma"/>
          <w:i w:val="0"/>
          <w:sz w:val="20"/>
        </w:rPr>
        <w:t> </w:t>
      </w:r>
      <w:r w:rsidR="00957CE4" w:rsidRPr="00CD55C0">
        <w:rPr>
          <w:rFonts w:ascii="Tahoma" w:hAnsi="Tahoma" w:cs="Tahoma"/>
          <w:i w:val="0"/>
          <w:sz w:val="20"/>
        </w:rPr>
        <w:t> </w:t>
      </w:r>
      <w:r w:rsidR="00957CE4" w:rsidRPr="00CD55C0">
        <w:rPr>
          <w:rFonts w:ascii="Tahoma" w:hAnsi="Tahoma" w:cs="Tahoma"/>
          <w:i w:val="0"/>
          <w:sz w:val="20"/>
        </w:rPr>
        <w:t> </w:t>
      </w:r>
      <w:r w:rsidR="00957CE4" w:rsidRPr="00CD55C0">
        <w:rPr>
          <w:rFonts w:ascii="Tahoma" w:hAnsi="Tahoma" w:cs="Tahoma"/>
          <w:i w:val="0"/>
          <w:sz w:val="20"/>
        </w:rPr>
        <w:t> </w:t>
      </w:r>
      <w:r w:rsidR="00957CE4" w:rsidRPr="00CD55C0">
        <w:rPr>
          <w:rFonts w:ascii="Tahoma" w:hAnsi="Tahoma" w:cs="Tahoma"/>
          <w:i w:val="0"/>
          <w:sz w:val="20"/>
        </w:rPr>
        <w:t> </w:t>
      </w:r>
      <w:r w:rsidR="00957CE4" w:rsidRPr="00CD55C0">
        <w:rPr>
          <w:rFonts w:ascii="Tahoma" w:hAnsi="Tahoma" w:cs="Tahoma"/>
          <w:i w:val="0"/>
          <w:sz w:val="20"/>
        </w:rPr>
        <w:fldChar w:fldCharType="end"/>
      </w:r>
      <w:r w:rsidR="000C4EC7" w:rsidRPr="00CD55C0">
        <w:rPr>
          <w:rFonts w:ascii="Tahoma" w:hAnsi="Tahoma" w:cs="Tahoma"/>
          <w:i w:val="0"/>
          <w:sz w:val="20"/>
        </w:rPr>
        <w:t>.</w:t>
      </w:r>
      <w:r w:rsidR="00025158" w:rsidRPr="00CD55C0">
        <w:rPr>
          <w:rFonts w:ascii="Tahoma" w:hAnsi="Tahoma" w:cs="Tahoma"/>
          <w:i w:val="0"/>
          <w:sz w:val="20"/>
        </w:rPr>
        <w:t xml:space="preserve"> </w:t>
      </w:r>
      <w:r w:rsidR="00957CE4" w:rsidRPr="00CD55C0">
        <w:rPr>
          <w:rFonts w:ascii="Tahoma" w:hAnsi="Tahoma" w:cs="Tahoma"/>
          <w:i w:val="0"/>
          <w:sz w:val="20"/>
        </w:rPr>
        <w:fldChar w:fldCharType="begin">
          <w:ffData>
            <w:name w:val="Besedilo2"/>
            <w:enabled/>
            <w:calcOnExit w:val="0"/>
            <w:textInput/>
          </w:ffData>
        </w:fldChar>
      </w:r>
      <w:r w:rsidR="00957CE4" w:rsidRPr="00CD55C0">
        <w:rPr>
          <w:rFonts w:ascii="Tahoma" w:hAnsi="Tahoma" w:cs="Tahoma"/>
          <w:i w:val="0"/>
          <w:sz w:val="20"/>
        </w:rPr>
        <w:instrText xml:space="preserve"> FORMTEXT </w:instrText>
      </w:r>
      <w:r w:rsidR="00957CE4" w:rsidRPr="00CD55C0">
        <w:rPr>
          <w:rFonts w:ascii="Tahoma" w:hAnsi="Tahoma" w:cs="Tahoma"/>
          <w:i w:val="0"/>
          <w:sz w:val="20"/>
        </w:rPr>
      </w:r>
      <w:r w:rsidR="00957CE4" w:rsidRPr="00CD55C0">
        <w:rPr>
          <w:rFonts w:ascii="Tahoma" w:hAnsi="Tahoma" w:cs="Tahoma"/>
          <w:i w:val="0"/>
          <w:sz w:val="20"/>
        </w:rPr>
        <w:fldChar w:fldCharType="separate"/>
      </w:r>
      <w:r w:rsidR="00957CE4" w:rsidRPr="00CD55C0">
        <w:rPr>
          <w:rFonts w:ascii="Tahoma" w:hAnsi="Tahoma" w:cs="Tahoma"/>
          <w:i w:val="0"/>
          <w:sz w:val="20"/>
        </w:rPr>
        <w:t> </w:t>
      </w:r>
      <w:r w:rsidR="00957CE4" w:rsidRPr="00CD55C0">
        <w:rPr>
          <w:rFonts w:ascii="Tahoma" w:hAnsi="Tahoma" w:cs="Tahoma"/>
          <w:i w:val="0"/>
          <w:sz w:val="20"/>
        </w:rPr>
        <w:t> </w:t>
      </w:r>
      <w:r w:rsidR="00957CE4" w:rsidRPr="00CD55C0">
        <w:rPr>
          <w:rFonts w:ascii="Tahoma" w:hAnsi="Tahoma" w:cs="Tahoma"/>
          <w:i w:val="0"/>
          <w:sz w:val="20"/>
        </w:rPr>
        <w:t> </w:t>
      </w:r>
      <w:r w:rsidR="00957CE4" w:rsidRPr="00CD55C0">
        <w:rPr>
          <w:rFonts w:ascii="Tahoma" w:hAnsi="Tahoma" w:cs="Tahoma"/>
          <w:i w:val="0"/>
          <w:sz w:val="20"/>
        </w:rPr>
        <w:t> </w:t>
      </w:r>
      <w:r w:rsidR="00957CE4" w:rsidRPr="00CD55C0">
        <w:rPr>
          <w:rFonts w:ascii="Tahoma" w:hAnsi="Tahoma" w:cs="Tahoma"/>
          <w:i w:val="0"/>
          <w:sz w:val="20"/>
        </w:rPr>
        <w:t> </w:t>
      </w:r>
      <w:r w:rsidR="00957CE4" w:rsidRPr="00CD55C0">
        <w:rPr>
          <w:rFonts w:ascii="Tahoma" w:hAnsi="Tahoma" w:cs="Tahoma"/>
          <w:i w:val="0"/>
          <w:sz w:val="20"/>
        </w:rPr>
        <w:fldChar w:fldCharType="end"/>
      </w:r>
      <w:r w:rsidR="003247AC" w:rsidRPr="00CD55C0">
        <w:rPr>
          <w:rFonts w:ascii="Tahoma" w:hAnsi="Tahoma" w:cs="Tahoma"/>
          <w:i w:val="0"/>
          <w:sz w:val="20"/>
        </w:rPr>
        <w:t>.</w:t>
      </w:r>
      <w:r w:rsidR="00025158" w:rsidRPr="00CD55C0">
        <w:rPr>
          <w:rFonts w:ascii="Tahoma" w:hAnsi="Tahoma" w:cs="Tahoma"/>
          <w:i w:val="0"/>
          <w:sz w:val="20"/>
        </w:rPr>
        <w:t xml:space="preserve"> </w:t>
      </w:r>
      <w:r w:rsidR="000C4EC7" w:rsidRPr="00CD55C0">
        <w:rPr>
          <w:rFonts w:ascii="Tahoma" w:hAnsi="Tahoma" w:cs="Tahoma"/>
          <w:i w:val="0"/>
          <w:sz w:val="20"/>
        </w:rPr>
        <w:t>20</w:t>
      </w:r>
      <w:r w:rsidR="00E34A3A">
        <w:rPr>
          <w:rFonts w:ascii="Tahoma" w:hAnsi="Tahoma" w:cs="Tahoma"/>
          <w:i w:val="0"/>
          <w:sz w:val="20"/>
        </w:rPr>
        <w:t>21</w:t>
      </w:r>
      <w:r w:rsidRPr="00CD55C0">
        <w:rPr>
          <w:rFonts w:ascii="Tahoma" w:hAnsi="Tahoma" w:cs="Tahoma"/>
          <w:i w:val="0"/>
          <w:sz w:val="20"/>
        </w:rPr>
        <w:t xml:space="preserve"> in Uradnemu listu EU </w:t>
      </w:r>
      <w:r w:rsidRPr="00CD55C0">
        <w:rPr>
          <w:rFonts w:ascii="Tahoma" w:hAnsi="Tahoma" w:cs="Tahoma"/>
          <w:i w:val="0"/>
          <w:sz w:val="20"/>
        </w:rPr>
        <w:t xml:space="preserve">z oznako </w:t>
      </w:r>
      <w:r w:rsidR="00025158" w:rsidRPr="00CD55C0">
        <w:rPr>
          <w:rFonts w:ascii="Tahoma" w:hAnsi="Tahoma" w:cs="Tahoma"/>
          <w:i w:val="0"/>
          <w:sz w:val="20"/>
        </w:rPr>
        <w:t>20</w:t>
      </w:r>
      <w:r w:rsidR="00E34A3A">
        <w:rPr>
          <w:rFonts w:ascii="Tahoma" w:hAnsi="Tahoma" w:cs="Tahoma"/>
          <w:i w:val="0"/>
          <w:sz w:val="20"/>
        </w:rPr>
        <w:t>21</w:t>
      </w:r>
      <w:r w:rsidR="00450BA9" w:rsidRPr="00CD55C0">
        <w:rPr>
          <w:rFonts w:ascii="Tahoma" w:hAnsi="Tahoma" w:cs="Tahoma"/>
          <w:i w:val="0"/>
          <w:sz w:val="20"/>
        </w:rPr>
        <w:t xml:space="preserve">/S </w:t>
      </w:r>
      <w:r w:rsidR="00957CE4" w:rsidRPr="00CD55C0">
        <w:rPr>
          <w:rFonts w:ascii="Tahoma" w:hAnsi="Tahoma" w:cs="Tahoma"/>
          <w:i w:val="0"/>
          <w:sz w:val="20"/>
        </w:rPr>
        <w:fldChar w:fldCharType="begin">
          <w:ffData>
            <w:name w:val="Besedilo2"/>
            <w:enabled/>
            <w:calcOnExit w:val="0"/>
            <w:textInput/>
          </w:ffData>
        </w:fldChar>
      </w:r>
      <w:r w:rsidR="00957CE4" w:rsidRPr="00CD55C0">
        <w:rPr>
          <w:rFonts w:ascii="Tahoma" w:hAnsi="Tahoma" w:cs="Tahoma"/>
          <w:i w:val="0"/>
          <w:sz w:val="20"/>
        </w:rPr>
        <w:instrText xml:space="preserve"> FORMTEXT </w:instrText>
      </w:r>
      <w:r w:rsidR="00957CE4" w:rsidRPr="00CD55C0">
        <w:rPr>
          <w:rFonts w:ascii="Tahoma" w:hAnsi="Tahoma" w:cs="Tahoma"/>
          <w:i w:val="0"/>
          <w:sz w:val="20"/>
        </w:rPr>
      </w:r>
      <w:r w:rsidR="00957CE4" w:rsidRPr="00CD55C0">
        <w:rPr>
          <w:rFonts w:ascii="Tahoma" w:hAnsi="Tahoma" w:cs="Tahoma"/>
          <w:i w:val="0"/>
          <w:sz w:val="20"/>
        </w:rPr>
        <w:fldChar w:fldCharType="separate"/>
      </w:r>
      <w:r w:rsidR="00957CE4" w:rsidRPr="00CD55C0">
        <w:rPr>
          <w:rFonts w:ascii="Tahoma" w:hAnsi="Tahoma" w:cs="Tahoma"/>
          <w:i w:val="0"/>
          <w:sz w:val="20"/>
        </w:rPr>
        <w:t> </w:t>
      </w:r>
      <w:r w:rsidR="00957CE4" w:rsidRPr="00CD55C0">
        <w:rPr>
          <w:rFonts w:ascii="Tahoma" w:hAnsi="Tahoma" w:cs="Tahoma"/>
          <w:i w:val="0"/>
          <w:sz w:val="20"/>
        </w:rPr>
        <w:t> </w:t>
      </w:r>
      <w:r w:rsidR="00957CE4" w:rsidRPr="00CD55C0">
        <w:rPr>
          <w:rFonts w:ascii="Tahoma" w:hAnsi="Tahoma" w:cs="Tahoma"/>
          <w:i w:val="0"/>
          <w:sz w:val="20"/>
        </w:rPr>
        <w:t> </w:t>
      </w:r>
      <w:r w:rsidR="00957CE4" w:rsidRPr="00CD55C0">
        <w:rPr>
          <w:rFonts w:ascii="Tahoma" w:hAnsi="Tahoma" w:cs="Tahoma"/>
          <w:i w:val="0"/>
          <w:sz w:val="20"/>
        </w:rPr>
        <w:t> </w:t>
      </w:r>
      <w:r w:rsidR="00957CE4" w:rsidRPr="00CD55C0">
        <w:rPr>
          <w:rFonts w:ascii="Tahoma" w:hAnsi="Tahoma" w:cs="Tahoma"/>
          <w:i w:val="0"/>
          <w:sz w:val="20"/>
        </w:rPr>
        <w:t> </w:t>
      </w:r>
      <w:r w:rsidR="00957CE4" w:rsidRPr="00CD55C0">
        <w:rPr>
          <w:rFonts w:ascii="Tahoma" w:hAnsi="Tahoma" w:cs="Tahoma"/>
          <w:i w:val="0"/>
          <w:sz w:val="20"/>
        </w:rPr>
        <w:fldChar w:fldCharType="end"/>
      </w:r>
      <w:r w:rsidR="00F44B87" w:rsidRPr="00CD55C0">
        <w:rPr>
          <w:rFonts w:ascii="Tahoma" w:hAnsi="Tahoma" w:cs="Tahoma"/>
          <w:i w:val="0"/>
          <w:sz w:val="20"/>
        </w:rPr>
        <w:t>),</w:t>
      </w:r>
      <w:r w:rsidRPr="00CD55C0">
        <w:rPr>
          <w:rFonts w:ascii="Tahoma" w:hAnsi="Tahoma" w:cs="Tahoma"/>
          <w:i w:val="0"/>
          <w:sz w:val="20"/>
        </w:rPr>
        <w:t xml:space="preserve"> </w:t>
      </w:r>
    </w:p>
    <w:p w14:paraId="4CFC08FC" w14:textId="754B0B30" w:rsidR="00F47B2A" w:rsidRPr="00CD55C0" w:rsidRDefault="004C20CC" w:rsidP="00A26834">
      <w:pPr>
        <w:numPr>
          <w:ilvl w:val="0"/>
          <w:numId w:val="24"/>
        </w:numPr>
        <w:ind w:left="567"/>
        <w:jc w:val="both"/>
        <w:rPr>
          <w:rFonts w:ascii="Tahoma" w:hAnsi="Tahoma" w:cs="Tahoma"/>
          <w:i w:val="0"/>
          <w:sz w:val="20"/>
        </w:rPr>
      </w:pPr>
      <w:r w:rsidRPr="00CD55C0">
        <w:rPr>
          <w:rFonts w:ascii="Tahoma" w:hAnsi="Tahoma" w:cs="Tahoma"/>
          <w:i w:val="0"/>
          <w:sz w:val="20"/>
        </w:rPr>
        <w:t>je bila zavarovalnica izbrana kot najugodnejša zavarovalnica (ponudnik</w:t>
      </w:r>
      <w:r w:rsidR="003247AC" w:rsidRPr="00CD55C0">
        <w:rPr>
          <w:rFonts w:ascii="Tahoma" w:hAnsi="Tahoma" w:cs="Tahoma"/>
          <w:i w:val="0"/>
          <w:sz w:val="20"/>
        </w:rPr>
        <w:t xml:space="preserve">) predmetnega javnega naročila </w:t>
      </w:r>
      <w:r w:rsidRPr="00CD55C0">
        <w:rPr>
          <w:rFonts w:ascii="Tahoma" w:hAnsi="Tahoma" w:cs="Tahoma"/>
          <w:i w:val="0"/>
          <w:sz w:val="20"/>
        </w:rPr>
        <w:t>za</w:t>
      </w:r>
      <w:r w:rsidR="00F47B2A" w:rsidRPr="00CD55C0">
        <w:rPr>
          <w:rFonts w:ascii="Tahoma" w:hAnsi="Tahoma" w:cs="Tahoma"/>
          <w:i w:val="0"/>
          <w:sz w:val="20"/>
        </w:rPr>
        <w:t>:</w:t>
      </w:r>
    </w:p>
    <w:p w14:paraId="5BE25921" w14:textId="4DCB61F9" w:rsidR="002540E2" w:rsidRPr="00CD55C0" w:rsidRDefault="00E632FB" w:rsidP="00E632FB">
      <w:pPr>
        <w:numPr>
          <w:ilvl w:val="2"/>
          <w:numId w:val="25"/>
        </w:numPr>
        <w:ind w:left="993"/>
        <w:jc w:val="both"/>
        <w:rPr>
          <w:rFonts w:ascii="Tahoma" w:hAnsi="Tahoma" w:cs="Tahoma"/>
          <w:i w:val="0"/>
          <w:sz w:val="20"/>
        </w:rPr>
      </w:pPr>
      <w:r w:rsidRPr="00CD55C0">
        <w:rPr>
          <w:rFonts w:ascii="Tahoma" w:hAnsi="Tahoma" w:cs="Tahoma"/>
          <w:i w:val="0"/>
          <w:sz w:val="20"/>
        </w:rPr>
        <w:t>sklop št. 1</w:t>
      </w:r>
      <w:r w:rsidR="002540E2" w:rsidRPr="00CD55C0">
        <w:rPr>
          <w:rFonts w:ascii="Tahoma" w:hAnsi="Tahoma" w:cs="Tahoma"/>
          <w:i w:val="0"/>
          <w:sz w:val="20"/>
        </w:rPr>
        <w:t xml:space="preserve">: </w:t>
      </w:r>
      <w:r w:rsidR="00957CE4" w:rsidRPr="00CD55C0">
        <w:rPr>
          <w:rFonts w:ascii="Tahoma" w:hAnsi="Tahoma" w:cs="Tahoma"/>
          <w:i w:val="0"/>
          <w:sz w:val="20"/>
        </w:rPr>
        <w:t>Zavarovanje oseb, premoženja in premoženjskih interesov</w:t>
      </w:r>
      <w:r w:rsidRPr="00CD55C0">
        <w:rPr>
          <w:rFonts w:ascii="Tahoma" w:hAnsi="Tahoma" w:cs="Tahoma"/>
          <w:i w:val="0"/>
          <w:sz w:val="20"/>
        </w:rPr>
        <w:t>,</w:t>
      </w:r>
      <w:r w:rsidR="002540E2" w:rsidRPr="00CD55C0">
        <w:rPr>
          <w:rFonts w:ascii="Tahoma" w:hAnsi="Tahoma" w:cs="Tahoma"/>
          <w:i w:val="0"/>
          <w:sz w:val="20"/>
        </w:rPr>
        <w:t xml:space="preserve"> na podlagi</w:t>
      </w:r>
      <w:r w:rsidR="004C20CC" w:rsidRPr="00CD55C0">
        <w:rPr>
          <w:rFonts w:ascii="Tahoma" w:hAnsi="Tahoma" w:cs="Tahoma"/>
          <w:i w:val="0"/>
          <w:sz w:val="20"/>
        </w:rPr>
        <w:t xml:space="preserve"> </w:t>
      </w:r>
      <w:r w:rsidR="00200288" w:rsidRPr="00CD55C0">
        <w:rPr>
          <w:rFonts w:ascii="Tahoma" w:hAnsi="Tahoma" w:cs="Tahoma"/>
          <w:i w:val="0"/>
          <w:sz w:val="20"/>
        </w:rPr>
        <w:t xml:space="preserve">ponudbe z dne </w:t>
      </w:r>
      <w:r w:rsidR="00CB1339" w:rsidRPr="00CD55C0">
        <w:rPr>
          <w:rFonts w:ascii="Tahoma" w:hAnsi="Tahoma" w:cs="Tahoma"/>
          <w:i w:val="0"/>
          <w:sz w:val="20"/>
        </w:rPr>
        <w:fldChar w:fldCharType="begin">
          <w:ffData>
            <w:name w:val="Besedilo2"/>
            <w:enabled/>
            <w:calcOnExit w:val="0"/>
            <w:textInput/>
          </w:ffData>
        </w:fldChar>
      </w:r>
      <w:r w:rsidR="00CB1339" w:rsidRPr="00CD55C0">
        <w:rPr>
          <w:rFonts w:ascii="Tahoma" w:hAnsi="Tahoma" w:cs="Tahoma"/>
          <w:i w:val="0"/>
          <w:sz w:val="20"/>
        </w:rPr>
        <w:instrText xml:space="preserve"> FORMTEXT </w:instrText>
      </w:r>
      <w:r w:rsidR="00CB1339" w:rsidRPr="00CD55C0">
        <w:rPr>
          <w:rFonts w:ascii="Tahoma" w:hAnsi="Tahoma" w:cs="Tahoma"/>
          <w:i w:val="0"/>
          <w:sz w:val="20"/>
        </w:rPr>
      </w:r>
      <w:r w:rsidR="00CB1339" w:rsidRPr="00CD55C0">
        <w:rPr>
          <w:rFonts w:ascii="Tahoma" w:hAnsi="Tahoma" w:cs="Tahoma"/>
          <w:i w:val="0"/>
          <w:sz w:val="20"/>
        </w:rPr>
        <w:fldChar w:fldCharType="separate"/>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sz w:val="20"/>
        </w:rPr>
        <w:fldChar w:fldCharType="end"/>
      </w:r>
      <w:r w:rsidR="008E38A9" w:rsidRPr="00CD55C0">
        <w:rPr>
          <w:rFonts w:ascii="Tahoma" w:hAnsi="Tahoma" w:cs="Tahoma"/>
          <w:i w:val="0"/>
          <w:sz w:val="20"/>
        </w:rPr>
        <w:t>.</w:t>
      </w:r>
      <w:r w:rsidR="00025158" w:rsidRPr="00CD55C0">
        <w:rPr>
          <w:rFonts w:ascii="Tahoma" w:hAnsi="Tahoma" w:cs="Tahoma"/>
          <w:i w:val="0"/>
          <w:sz w:val="20"/>
        </w:rPr>
        <w:t xml:space="preserve"> </w:t>
      </w:r>
      <w:r w:rsidR="00CB1339" w:rsidRPr="00CD55C0">
        <w:rPr>
          <w:rFonts w:ascii="Tahoma" w:hAnsi="Tahoma" w:cs="Tahoma"/>
          <w:i w:val="0"/>
          <w:sz w:val="20"/>
        </w:rPr>
        <w:fldChar w:fldCharType="begin">
          <w:ffData>
            <w:name w:val="Besedilo2"/>
            <w:enabled/>
            <w:calcOnExit w:val="0"/>
            <w:textInput/>
          </w:ffData>
        </w:fldChar>
      </w:r>
      <w:r w:rsidR="00CB1339" w:rsidRPr="00CD55C0">
        <w:rPr>
          <w:rFonts w:ascii="Tahoma" w:hAnsi="Tahoma" w:cs="Tahoma"/>
          <w:i w:val="0"/>
          <w:sz w:val="20"/>
        </w:rPr>
        <w:instrText xml:space="preserve"> FORMTEXT </w:instrText>
      </w:r>
      <w:r w:rsidR="00CB1339" w:rsidRPr="00CD55C0">
        <w:rPr>
          <w:rFonts w:ascii="Tahoma" w:hAnsi="Tahoma" w:cs="Tahoma"/>
          <w:i w:val="0"/>
          <w:sz w:val="20"/>
        </w:rPr>
      </w:r>
      <w:r w:rsidR="00CB1339" w:rsidRPr="00CD55C0">
        <w:rPr>
          <w:rFonts w:ascii="Tahoma" w:hAnsi="Tahoma" w:cs="Tahoma"/>
          <w:i w:val="0"/>
          <w:sz w:val="20"/>
        </w:rPr>
        <w:fldChar w:fldCharType="separate"/>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sz w:val="20"/>
        </w:rPr>
        <w:fldChar w:fldCharType="end"/>
      </w:r>
      <w:r w:rsidR="008E38A9" w:rsidRPr="00CD55C0">
        <w:rPr>
          <w:rFonts w:ascii="Tahoma" w:hAnsi="Tahoma" w:cs="Tahoma"/>
          <w:i w:val="0"/>
          <w:sz w:val="20"/>
        </w:rPr>
        <w:t>.</w:t>
      </w:r>
      <w:r w:rsidR="00025158" w:rsidRPr="00CD55C0">
        <w:rPr>
          <w:rFonts w:ascii="Tahoma" w:hAnsi="Tahoma" w:cs="Tahoma"/>
          <w:i w:val="0"/>
          <w:sz w:val="20"/>
        </w:rPr>
        <w:t xml:space="preserve"> </w:t>
      </w:r>
      <w:r w:rsidR="008E38A9" w:rsidRPr="00CD55C0">
        <w:rPr>
          <w:rFonts w:ascii="Tahoma" w:hAnsi="Tahoma" w:cs="Tahoma"/>
          <w:i w:val="0"/>
          <w:sz w:val="20"/>
        </w:rPr>
        <w:t>20</w:t>
      </w:r>
      <w:r w:rsidR="00E34A3A">
        <w:rPr>
          <w:rFonts w:ascii="Tahoma" w:hAnsi="Tahoma" w:cs="Tahoma"/>
          <w:i w:val="0"/>
          <w:sz w:val="20"/>
        </w:rPr>
        <w:t>21</w:t>
      </w:r>
      <w:r w:rsidR="00200288" w:rsidRPr="00CD55C0">
        <w:rPr>
          <w:rFonts w:ascii="Tahoma" w:hAnsi="Tahoma" w:cs="Tahoma"/>
          <w:i w:val="0"/>
          <w:sz w:val="20"/>
        </w:rPr>
        <w:t xml:space="preserve"> (v nadaljevanju: ponudba) in </w:t>
      </w:r>
      <w:r w:rsidR="004C20CC" w:rsidRPr="00CD55C0">
        <w:rPr>
          <w:rFonts w:ascii="Tahoma" w:hAnsi="Tahoma" w:cs="Tahoma"/>
          <w:i w:val="0"/>
          <w:sz w:val="20"/>
        </w:rPr>
        <w:t xml:space="preserve">odločitve naročnika o oddaji naročila številka </w:t>
      </w:r>
      <w:r w:rsidR="00CB1339" w:rsidRPr="00CD55C0">
        <w:rPr>
          <w:rFonts w:ascii="Tahoma" w:hAnsi="Tahoma" w:cs="Tahoma"/>
          <w:i w:val="0"/>
          <w:sz w:val="20"/>
        </w:rPr>
        <w:fldChar w:fldCharType="begin">
          <w:ffData>
            <w:name w:val="Besedilo2"/>
            <w:enabled/>
            <w:calcOnExit w:val="0"/>
            <w:textInput/>
          </w:ffData>
        </w:fldChar>
      </w:r>
      <w:r w:rsidR="00CB1339" w:rsidRPr="00CD55C0">
        <w:rPr>
          <w:rFonts w:ascii="Tahoma" w:hAnsi="Tahoma" w:cs="Tahoma"/>
          <w:i w:val="0"/>
          <w:sz w:val="20"/>
        </w:rPr>
        <w:instrText xml:space="preserve"> FORMTEXT </w:instrText>
      </w:r>
      <w:r w:rsidR="00CB1339" w:rsidRPr="00CD55C0">
        <w:rPr>
          <w:rFonts w:ascii="Tahoma" w:hAnsi="Tahoma" w:cs="Tahoma"/>
          <w:i w:val="0"/>
          <w:sz w:val="20"/>
        </w:rPr>
      </w:r>
      <w:r w:rsidR="00CB1339" w:rsidRPr="00CD55C0">
        <w:rPr>
          <w:rFonts w:ascii="Tahoma" w:hAnsi="Tahoma" w:cs="Tahoma"/>
          <w:i w:val="0"/>
          <w:sz w:val="20"/>
        </w:rPr>
        <w:fldChar w:fldCharType="separate"/>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sz w:val="20"/>
        </w:rPr>
        <w:fldChar w:fldCharType="end"/>
      </w:r>
      <w:r w:rsidR="004C20CC" w:rsidRPr="00CD55C0">
        <w:rPr>
          <w:rFonts w:ascii="Tahoma" w:hAnsi="Tahoma" w:cs="Tahoma"/>
          <w:i w:val="0"/>
          <w:sz w:val="20"/>
        </w:rPr>
        <w:t xml:space="preserve"> z dne</w:t>
      </w:r>
      <w:r w:rsidR="008E38A9" w:rsidRPr="00CD55C0">
        <w:rPr>
          <w:rFonts w:ascii="Tahoma" w:hAnsi="Tahoma" w:cs="Tahoma"/>
          <w:i w:val="0"/>
          <w:sz w:val="20"/>
        </w:rPr>
        <w:t xml:space="preserve"> </w:t>
      </w:r>
      <w:r w:rsidR="00CB1339" w:rsidRPr="00CD55C0">
        <w:rPr>
          <w:rFonts w:ascii="Tahoma" w:hAnsi="Tahoma" w:cs="Tahoma"/>
          <w:i w:val="0"/>
          <w:sz w:val="20"/>
        </w:rPr>
        <w:fldChar w:fldCharType="begin">
          <w:ffData>
            <w:name w:val="Besedilo2"/>
            <w:enabled/>
            <w:calcOnExit w:val="0"/>
            <w:textInput/>
          </w:ffData>
        </w:fldChar>
      </w:r>
      <w:r w:rsidR="00CB1339" w:rsidRPr="00CD55C0">
        <w:rPr>
          <w:rFonts w:ascii="Tahoma" w:hAnsi="Tahoma" w:cs="Tahoma"/>
          <w:i w:val="0"/>
          <w:sz w:val="20"/>
        </w:rPr>
        <w:instrText xml:space="preserve"> FORMTEXT </w:instrText>
      </w:r>
      <w:r w:rsidR="00CB1339" w:rsidRPr="00CD55C0">
        <w:rPr>
          <w:rFonts w:ascii="Tahoma" w:hAnsi="Tahoma" w:cs="Tahoma"/>
          <w:i w:val="0"/>
          <w:sz w:val="20"/>
        </w:rPr>
      </w:r>
      <w:r w:rsidR="00CB1339" w:rsidRPr="00CD55C0">
        <w:rPr>
          <w:rFonts w:ascii="Tahoma" w:hAnsi="Tahoma" w:cs="Tahoma"/>
          <w:i w:val="0"/>
          <w:sz w:val="20"/>
        </w:rPr>
        <w:fldChar w:fldCharType="separate"/>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sz w:val="20"/>
        </w:rPr>
        <w:fldChar w:fldCharType="end"/>
      </w:r>
      <w:r w:rsidR="008E38A9" w:rsidRPr="00CD55C0">
        <w:rPr>
          <w:rFonts w:ascii="Tahoma" w:hAnsi="Tahoma" w:cs="Tahoma"/>
          <w:i w:val="0"/>
          <w:sz w:val="20"/>
        </w:rPr>
        <w:t>.</w:t>
      </w:r>
      <w:r w:rsidR="00025158" w:rsidRPr="00CD55C0">
        <w:rPr>
          <w:rFonts w:ascii="Tahoma" w:hAnsi="Tahoma" w:cs="Tahoma"/>
          <w:i w:val="0"/>
          <w:sz w:val="20"/>
        </w:rPr>
        <w:t xml:space="preserve"> </w:t>
      </w:r>
      <w:r w:rsidR="00CB1339" w:rsidRPr="00CD55C0">
        <w:rPr>
          <w:rFonts w:ascii="Tahoma" w:hAnsi="Tahoma" w:cs="Tahoma"/>
          <w:i w:val="0"/>
          <w:sz w:val="20"/>
        </w:rPr>
        <w:fldChar w:fldCharType="begin">
          <w:ffData>
            <w:name w:val="Besedilo2"/>
            <w:enabled/>
            <w:calcOnExit w:val="0"/>
            <w:textInput/>
          </w:ffData>
        </w:fldChar>
      </w:r>
      <w:r w:rsidR="00CB1339" w:rsidRPr="00CD55C0">
        <w:rPr>
          <w:rFonts w:ascii="Tahoma" w:hAnsi="Tahoma" w:cs="Tahoma"/>
          <w:i w:val="0"/>
          <w:sz w:val="20"/>
        </w:rPr>
        <w:instrText xml:space="preserve"> FORMTEXT </w:instrText>
      </w:r>
      <w:r w:rsidR="00CB1339" w:rsidRPr="00CD55C0">
        <w:rPr>
          <w:rFonts w:ascii="Tahoma" w:hAnsi="Tahoma" w:cs="Tahoma"/>
          <w:i w:val="0"/>
          <w:sz w:val="20"/>
        </w:rPr>
      </w:r>
      <w:r w:rsidR="00CB1339" w:rsidRPr="00CD55C0">
        <w:rPr>
          <w:rFonts w:ascii="Tahoma" w:hAnsi="Tahoma" w:cs="Tahoma"/>
          <w:i w:val="0"/>
          <w:sz w:val="20"/>
        </w:rPr>
        <w:fldChar w:fldCharType="separate"/>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sz w:val="20"/>
        </w:rPr>
        <w:fldChar w:fldCharType="end"/>
      </w:r>
      <w:r w:rsidR="002540E2" w:rsidRPr="00CD55C0">
        <w:rPr>
          <w:rFonts w:ascii="Tahoma" w:hAnsi="Tahoma" w:cs="Tahoma"/>
          <w:i w:val="0"/>
          <w:sz w:val="20"/>
        </w:rPr>
        <w:t>.</w:t>
      </w:r>
      <w:r w:rsidR="00025158" w:rsidRPr="00CD55C0">
        <w:rPr>
          <w:rFonts w:ascii="Tahoma" w:hAnsi="Tahoma" w:cs="Tahoma"/>
          <w:i w:val="0"/>
          <w:sz w:val="20"/>
        </w:rPr>
        <w:t xml:space="preserve"> </w:t>
      </w:r>
      <w:r w:rsidR="002540E2" w:rsidRPr="00CD55C0">
        <w:rPr>
          <w:rFonts w:ascii="Tahoma" w:hAnsi="Tahoma" w:cs="Tahoma"/>
          <w:i w:val="0"/>
          <w:sz w:val="20"/>
        </w:rPr>
        <w:t>20</w:t>
      </w:r>
      <w:r w:rsidR="00E34A3A">
        <w:rPr>
          <w:rFonts w:ascii="Tahoma" w:hAnsi="Tahoma" w:cs="Tahoma"/>
          <w:i w:val="0"/>
          <w:sz w:val="20"/>
        </w:rPr>
        <w:t>21</w:t>
      </w:r>
      <w:r w:rsidR="00957CE4" w:rsidRPr="00CD55C0">
        <w:rPr>
          <w:rFonts w:ascii="Tahoma" w:hAnsi="Tahoma" w:cs="Tahoma"/>
          <w:i w:val="0"/>
          <w:sz w:val="20"/>
        </w:rPr>
        <w:t xml:space="preserve"> in/ali</w:t>
      </w:r>
      <w:r w:rsidR="004C20CC" w:rsidRPr="00CD55C0">
        <w:rPr>
          <w:rFonts w:ascii="Tahoma" w:hAnsi="Tahoma" w:cs="Tahoma"/>
          <w:i w:val="0"/>
          <w:sz w:val="20"/>
        </w:rPr>
        <w:t>;</w:t>
      </w:r>
    </w:p>
    <w:p w14:paraId="662773F6" w14:textId="77777777" w:rsidR="00E34A3A" w:rsidRDefault="00957CE4" w:rsidP="00D53482">
      <w:pPr>
        <w:numPr>
          <w:ilvl w:val="2"/>
          <w:numId w:val="25"/>
        </w:numPr>
        <w:ind w:left="993"/>
        <w:jc w:val="both"/>
        <w:rPr>
          <w:rFonts w:ascii="Tahoma" w:hAnsi="Tahoma" w:cs="Tahoma"/>
          <w:i w:val="0"/>
          <w:sz w:val="20"/>
        </w:rPr>
      </w:pPr>
      <w:r w:rsidRPr="00F15FFF">
        <w:rPr>
          <w:rFonts w:ascii="Tahoma" w:hAnsi="Tahoma" w:cs="Tahoma"/>
          <w:i w:val="0"/>
          <w:sz w:val="20"/>
        </w:rPr>
        <w:t>sklop št. 2</w:t>
      </w:r>
      <w:r w:rsidR="00CF7644" w:rsidRPr="00F15FFF">
        <w:rPr>
          <w:rFonts w:ascii="Tahoma" w:hAnsi="Tahoma" w:cs="Tahoma"/>
          <w:i w:val="0"/>
          <w:sz w:val="20"/>
        </w:rPr>
        <w:t xml:space="preserve">: </w:t>
      </w:r>
      <w:r w:rsidR="00D53482" w:rsidRPr="00F15FFF">
        <w:rPr>
          <w:rFonts w:ascii="Tahoma" w:hAnsi="Tahoma" w:cs="Tahoma"/>
          <w:i w:val="0"/>
          <w:sz w:val="20"/>
        </w:rPr>
        <w:t>Zavarovanje odgovornosti opravljanja dejavnosti javne službe vzdrževanje javnih občinskih cest v Mestni občini Celje</w:t>
      </w:r>
      <w:r w:rsidRPr="00F15FFF">
        <w:rPr>
          <w:rFonts w:ascii="Tahoma" w:hAnsi="Tahoma" w:cs="Tahoma"/>
          <w:i w:val="0"/>
          <w:sz w:val="20"/>
        </w:rPr>
        <w:t>, na podlagi ponudbe</w:t>
      </w:r>
      <w:r w:rsidR="008E38A9" w:rsidRPr="00F15FFF">
        <w:rPr>
          <w:rFonts w:ascii="Tahoma" w:hAnsi="Tahoma" w:cs="Tahoma"/>
          <w:i w:val="0"/>
          <w:sz w:val="20"/>
        </w:rPr>
        <w:t xml:space="preserve"> z dne </w:t>
      </w:r>
      <w:r w:rsidR="00CB1339" w:rsidRPr="00F15FFF">
        <w:rPr>
          <w:rFonts w:ascii="Tahoma" w:hAnsi="Tahoma" w:cs="Tahoma"/>
          <w:i w:val="0"/>
          <w:sz w:val="20"/>
        </w:rPr>
        <w:fldChar w:fldCharType="begin">
          <w:ffData>
            <w:name w:val="Besedilo2"/>
            <w:enabled/>
            <w:calcOnExit w:val="0"/>
            <w:textInput/>
          </w:ffData>
        </w:fldChar>
      </w:r>
      <w:r w:rsidR="00CB1339" w:rsidRPr="00F15FFF">
        <w:rPr>
          <w:rFonts w:ascii="Tahoma" w:hAnsi="Tahoma" w:cs="Tahoma"/>
          <w:i w:val="0"/>
          <w:sz w:val="20"/>
        </w:rPr>
        <w:instrText xml:space="preserve"> FORMTEXT </w:instrText>
      </w:r>
      <w:r w:rsidR="00CB1339" w:rsidRPr="00F15FFF">
        <w:rPr>
          <w:rFonts w:ascii="Tahoma" w:hAnsi="Tahoma" w:cs="Tahoma"/>
          <w:i w:val="0"/>
          <w:sz w:val="20"/>
        </w:rPr>
      </w:r>
      <w:r w:rsidR="00CB1339" w:rsidRPr="00F15FFF">
        <w:rPr>
          <w:rFonts w:ascii="Tahoma" w:hAnsi="Tahoma" w:cs="Tahoma"/>
          <w:i w:val="0"/>
          <w:sz w:val="20"/>
        </w:rPr>
        <w:fldChar w:fldCharType="separate"/>
      </w:r>
      <w:r w:rsidR="00CB1339" w:rsidRPr="00F15FFF">
        <w:rPr>
          <w:rFonts w:ascii="Tahoma" w:hAnsi="Tahoma" w:cs="Tahoma"/>
          <w:i w:val="0"/>
          <w:noProof/>
          <w:sz w:val="20"/>
        </w:rPr>
        <w:t> </w:t>
      </w:r>
      <w:r w:rsidR="00CB1339" w:rsidRPr="00F15FFF">
        <w:rPr>
          <w:rFonts w:ascii="Tahoma" w:hAnsi="Tahoma" w:cs="Tahoma"/>
          <w:i w:val="0"/>
          <w:noProof/>
          <w:sz w:val="20"/>
        </w:rPr>
        <w:t> </w:t>
      </w:r>
      <w:r w:rsidR="00CB1339" w:rsidRPr="00F15FFF">
        <w:rPr>
          <w:rFonts w:ascii="Tahoma" w:hAnsi="Tahoma" w:cs="Tahoma"/>
          <w:i w:val="0"/>
          <w:noProof/>
          <w:sz w:val="20"/>
        </w:rPr>
        <w:t> </w:t>
      </w:r>
      <w:r w:rsidR="00CB1339" w:rsidRPr="00F15FFF">
        <w:rPr>
          <w:rFonts w:ascii="Tahoma" w:hAnsi="Tahoma" w:cs="Tahoma"/>
          <w:i w:val="0"/>
          <w:noProof/>
          <w:sz w:val="20"/>
        </w:rPr>
        <w:t> </w:t>
      </w:r>
      <w:r w:rsidR="00CB1339" w:rsidRPr="00F15FFF">
        <w:rPr>
          <w:rFonts w:ascii="Tahoma" w:hAnsi="Tahoma" w:cs="Tahoma"/>
          <w:i w:val="0"/>
          <w:noProof/>
          <w:sz w:val="20"/>
        </w:rPr>
        <w:t> </w:t>
      </w:r>
      <w:r w:rsidR="00CB1339" w:rsidRPr="00F15FFF">
        <w:rPr>
          <w:rFonts w:ascii="Tahoma" w:hAnsi="Tahoma" w:cs="Tahoma"/>
          <w:i w:val="0"/>
          <w:sz w:val="20"/>
        </w:rPr>
        <w:fldChar w:fldCharType="end"/>
      </w:r>
      <w:r w:rsidR="008E38A9" w:rsidRPr="00F15FFF">
        <w:rPr>
          <w:rFonts w:ascii="Tahoma" w:hAnsi="Tahoma" w:cs="Tahoma"/>
          <w:i w:val="0"/>
          <w:sz w:val="20"/>
        </w:rPr>
        <w:t>.</w:t>
      </w:r>
      <w:r w:rsidRPr="00F15FFF">
        <w:rPr>
          <w:rFonts w:ascii="Tahoma" w:hAnsi="Tahoma" w:cs="Tahoma"/>
          <w:i w:val="0"/>
          <w:sz w:val="20"/>
        </w:rPr>
        <w:t xml:space="preserve"> </w:t>
      </w:r>
      <w:r w:rsidR="00CB1339" w:rsidRPr="00F15FFF">
        <w:rPr>
          <w:rFonts w:ascii="Tahoma" w:hAnsi="Tahoma" w:cs="Tahoma"/>
          <w:i w:val="0"/>
          <w:sz w:val="20"/>
        </w:rPr>
        <w:fldChar w:fldCharType="begin">
          <w:ffData>
            <w:name w:val="Besedilo2"/>
            <w:enabled/>
            <w:calcOnExit w:val="0"/>
            <w:textInput/>
          </w:ffData>
        </w:fldChar>
      </w:r>
      <w:r w:rsidR="00CB1339" w:rsidRPr="00F15FFF">
        <w:rPr>
          <w:rFonts w:ascii="Tahoma" w:hAnsi="Tahoma" w:cs="Tahoma"/>
          <w:i w:val="0"/>
          <w:sz w:val="20"/>
        </w:rPr>
        <w:instrText xml:space="preserve"> FORMTEXT </w:instrText>
      </w:r>
      <w:r w:rsidR="00CB1339" w:rsidRPr="00F15FFF">
        <w:rPr>
          <w:rFonts w:ascii="Tahoma" w:hAnsi="Tahoma" w:cs="Tahoma"/>
          <w:i w:val="0"/>
          <w:sz w:val="20"/>
        </w:rPr>
      </w:r>
      <w:r w:rsidR="00CB1339" w:rsidRPr="00F15FFF">
        <w:rPr>
          <w:rFonts w:ascii="Tahoma" w:hAnsi="Tahoma" w:cs="Tahoma"/>
          <w:i w:val="0"/>
          <w:sz w:val="20"/>
        </w:rPr>
        <w:fldChar w:fldCharType="separate"/>
      </w:r>
      <w:r w:rsidR="00CB1339" w:rsidRPr="00F15FFF">
        <w:rPr>
          <w:rFonts w:ascii="Tahoma" w:hAnsi="Tahoma" w:cs="Tahoma"/>
          <w:i w:val="0"/>
          <w:noProof/>
          <w:sz w:val="20"/>
        </w:rPr>
        <w:t> </w:t>
      </w:r>
      <w:r w:rsidR="00CB1339" w:rsidRPr="00F15FFF">
        <w:rPr>
          <w:rFonts w:ascii="Tahoma" w:hAnsi="Tahoma" w:cs="Tahoma"/>
          <w:i w:val="0"/>
          <w:noProof/>
          <w:sz w:val="20"/>
        </w:rPr>
        <w:t> </w:t>
      </w:r>
      <w:r w:rsidR="00CB1339" w:rsidRPr="00F15FFF">
        <w:rPr>
          <w:rFonts w:ascii="Tahoma" w:hAnsi="Tahoma" w:cs="Tahoma"/>
          <w:i w:val="0"/>
          <w:noProof/>
          <w:sz w:val="20"/>
        </w:rPr>
        <w:t> </w:t>
      </w:r>
      <w:r w:rsidR="00CB1339" w:rsidRPr="00F15FFF">
        <w:rPr>
          <w:rFonts w:ascii="Tahoma" w:hAnsi="Tahoma" w:cs="Tahoma"/>
          <w:i w:val="0"/>
          <w:noProof/>
          <w:sz w:val="20"/>
        </w:rPr>
        <w:t> </w:t>
      </w:r>
      <w:r w:rsidR="00CB1339" w:rsidRPr="00F15FFF">
        <w:rPr>
          <w:rFonts w:ascii="Tahoma" w:hAnsi="Tahoma" w:cs="Tahoma"/>
          <w:i w:val="0"/>
          <w:noProof/>
          <w:sz w:val="20"/>
        </w:rPr>
        <w:t> </w:t>
      </w:r>
      <w:r w:rsidR="00CB1339" w:rsidRPr="00F15FFF">
        <w:rPr>
          <w:rFonts w:ascii="Tahoma" w:hAnsi="Tahoma" w:cs="Tahoma"/>
          <w:i w:val="0"/>
          <w:sz w:val="20"/>
        </w:rPr>
        <w:fldChar w:fldCharType="end"/>
      </w:r>
      <w:r w:rsidR="008E38A9" w:rsidRPr="00F15FFF">
        <w:rPr>
          <w:rFonts w:ascii="Tahoma" w:hAnsi="Tahoma" w:cs="Tahoma"/>
          <w:i w:val="0"/>
          <w:sz w:val="20"/>
        </w:rPr>
        <w:t>.</w:t>
      </w:r>
      <w:r w:rsidRPr="00F15FFF">
        <w:rPr>
          <w:rFonts w:ascii="Tahoma" w:hAnsi="Tahoma" w:cs="Tahoma"/>
          <w:i w:val="0"/>
          <w:sz w:val="20"/>
        </w:rPr>
        <w:t xml:space="preserve"> </w:t>
      </w:r>
      <w:r w:rsidR="008E38A9" w:rsidRPr="00F15FFF">
        <w:rPr>
          <w:rFonts w:ascii="Tahoma" w:hAnsi="Tahoma" w:cs="Tahoma"/>
          <w:i w:val="0"/>
          <w:sz w:val="20"/>
        </w:rPr>
        <w:t>20</w:t>
      </w:r>
      <w:r w:rsidR="00E34A3A">
        <w:rPr>
          <w:rFonts w:ascii="Tahoma" w:hAnsi="Tahoma" w:cs="Tahoma"/>
          <w:i w:val="0"/>
          <w:sz w:val="20"/>
        </w:rPr>
        <w:t>21</w:t>
      </w:r>
      <w:r w:rsidR="008E38A9" w:rsidRPr="00F15FFF">
        <w:rPr>
          <w:rFonts w:ascii="Tahoma" w:hAnsi="Tahoma" w:cs="Tahoma"/>
          <w:i w:val="0"/>
          <w:sz w:val="20"/>
        </w:rPr>
        <w:t xml:space="preserve"> (v nadaljevanju:</w:t>
      </w:r>
      <w:r w:rsidR="008E38A9" w:rsidRPr="00CD55C0">
        <w:rPr>
          <w:rFonts w:ascii="Tahoma" w:hAnsi="Tahoma" w:cs="Tahoma"/>
          <w:i w:val="0"/>
          <w:sz w:val="20"/>
        </w:rPr>
        <w:t xml:space="preserve"> ponudba) in odločitve naročnika o oddaji naročila številka </w:t>
      </w:r>
      <w:r w:rsidR="00CB1339" w:rsidRPr="00CD55C0">
        <w:rPr>
          <w:rFonts w:ascii="Tahoma" w:hAnsi="Tahoma" w:cs="Tahoma"/>
          <w:i w:val="0"/>
          <w:sz w:val="20"/>
        </w:rPr>
        <w:fldChar w:fldCharType="begin">
          <w:ffData>
            <w:name w:val="Besedilo2"/>
            <w:enabled/>
            <w:calcOnExit w:val="0"/>
            <w:textInput/>
          </w:ffData>
        </w:fldChar>
      </w:r>
      <w:r w:rsidR="00CB1339" w:rsidRPr="00CD55C0">
        <w:rPr>
          <w:rFonts w:ascii="Tahoma" w:hAnsi="Tahoma" w:cs="Tahoma"/>
          <w:i w:val="0"/>
          <w:sz w:val="20"/>
        </w:rPr>
        <w:instrText xml:space="preserve"> FORMTEXT </w:instrText>
      </w:r>
      <w:r w:rsidR="00CB1339" w:rsidRPr="00CD55C0">
        <w:rPr>
          <w:rFonts w:ascii="Tahoma" w:hAnsi="Tahoma" w:cs="Tahoma"/>
          <w:i w:val="0"/>
          <w:sz w:val="20"/>
        </w:rPr>
      </w:r>
      <w:r w:rsidR="00CB1339" w:rsidRPr="00CD55C0">
        <w:rPr>
          <w:rFonts w:ascii="Tahoma" w:hAnsi="Tahoma" w:cs="Tahoma"/>
          <w:i w:val="0"/>
          <w:sz w:val="20"/>
        </w:rPr>
        <w:fldChar w:fldCharType="separate"/>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sz w:val="20"/>
        </w:rPr>
        <w:fldChar w:fldCharType="end"/>
      </w:r>
      <w:r w:rsidR="008E38A9" w:rsidRPr="00CD55C0">
        <w:rPr>
          <w:rFonts w:ascii="Tahoma" w:hAnsi="Tahoma" w:cs="Tahoma"/>
          <w:i w:val="0"/>
          <w:sz w:val="20"/>
        </w:rPr>
        <w:t xml:space="preserve"> z dne </w:t>
      </w:r>
      <w:r w:rsidR="00CB1339" w:rsidRPr="00CD55C0">
        <w:rPr>
          <w:rFonts w:ascii="Tahoma" w:hAnsi="Tahoma" w:cs="Tahoma"/>
          <w:i w:val="0"/>
          <w:sz w:val="20"/>
        </w:rPr>
        <w:fldChar w:fldCharType="begin">
          <w:ffData>
            <w:name w:val="Besedilo2"/>
            <w:enabled/>
            <w:calcOnExit w:val="0"/>
            <w:textInput/>
          </w:ffData>
        </w:fldChar>
      </w:r>
      <w:r w:rsidR="00CB1339" w:rsidRPr="00CD55C0">
        <w:rPr>
          <w:rFonts w:ascii="Tahoma" w:hAnsi="Tahoma" w:cs="Tahoma"/>
          <w:i w:val="0"/>
          <w:sz w:val="20"/>
        </w:rPr>
        <w:instrText xml:space="preserve"> FORMTEXT </w:instrText>
      </w:r>
      <w:r w:rsidR="00CB1339" w:rsidRPr="00CD55C0">
        <w:rPr>
          <w:rFonts w:ascii="Tahoma" w:hAnsi="Tahoma" w:cs="Tahoma"/>
          <w:i w:val="0"/>
          <w:sz w:val="20"/>
        </w:rPr>
      </w:r>
      <w:r w:rsidR="00CB1339" w:rsidRPr="00CD55C0">
        <w:rPr>
          <w:rFonts w:ascii="Tahoma" w:hAnsi="Tahoma" w:cs="Tahoma"/>
          <w:i w:val="0"/>
          <w:sz w:val="20"/>
        </w:rPr>
        <w:fldChar w:fldCharType="separate"/>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sz w:val="20"/>
        </w:rPr>
        <w:fldChar w:fldCharType="end"/>
      </w:r>
      <w:r w:rsidR="008E38A9" w:rsidRPr="00CD55C0">
        <w:rPr>
          <w:rFonts w:ascii="Tahoma" w:hAnsi="Tahoma" w:cs="Tahoma"/>
          <w:i w:val="0"/>
          <w:sz w:val="20"/>
        </w:rPr>
        <w:t>.</w:t>
      </w:r>
      <w:r w:rsidRPr="00CD55C0">
        <w:rPr>
          <w:rFonts w:ascii="Tahoma" w:hAnsi="Tahoma" w:cs="Tahoma"/>
          <w:i w:val="0"/>
          <w:sz w:val="20"/>
        </w:rPr>
        <w:t xml:space="preserve"> </w:t>
      </w:r>
      <w:r w:rsidR="00CB1339" w:rsidRPr="00CD55C0">
        <w:rPr>
          <w:rFonts w:ascii="Tahoma" w:hAnsi="Tahoma" w:cs="Tahoma"/>
          <w:i w:val="0"/>
          <w:sz w:val="20"/>
        </w:rPr>
        <w:fldChar w:fldCharType="begin">
          <w:ffData>
            <w:name w:val="Besedilo2"/>
            <w:enabled/>
            <w:calcOnExit w:val="0"/>
            <w:textInput/>
          </w:ffData>
        </w:fldChar>
      </w:r>
      <w:r w:rsidR="00CB1339" w:rsidRPr="00CD55C0">
        <w:rPr>
          <w:rFonts w:ascii="Tahoma" w:hAnsi="Tahoma" w:cs="Tahoma"/>
          <w:i w:val="0"/>
          <w:sz w:val="20"/>
        </w:rPr>
        <w:instrText xml:space="preserve"> FORMTEXT </w:instrText>
      </w:r>
      <w:r w:rsidR="00CB1339" w:rsidRPr="00CD55C0">
        <w:rPr>
          <w:rFonts w:ascii="Tahoma" w:hAnsi="Tahoma" w:cs="Tahoma"/>
          <w:i w:val="0"/>
          <w:sz w:val="20"/>
        </w:rPr>
      </w:r>
      <w:r w:rsidR="00CB1339" w:rsidRPr="00CD55C0">
        <w:rPr>
          <w:rFonts w:ascii="Tahoma" w:hAnsi="Tahoma" w:cs="Tahoma"/>
          <w:i w:val="0"/>
          <w:sz w:val="20"/>
        </w:rPr>
        <w:fldChar w:fldCharType="separate"/>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sz w:val="20"/>
        </w:rPr>
        <w:fldChar w:fldCharType="end"/>
      </w:r>
      <w:r w:rsidR="008E38A9" w:rsidRPr="00CD55C0">
        <w:rPr>
          <w:rFonts w:ascii="Tahoma" w:hAnsi="Tahoma" w:cs="Tahoma"/>
          <w:i w:val="0"/>
          <w:sz w:val="20"/>
        </w:rPr>
        <w:t>.</w:t>
      </w:r>
      <w:r w:rsidRPr="00CD55C0">
        <w:rPr>
          <w:rFonts w:ascii="Tahoma" w:hAnsi="Tahoma" w:cs="Tahoma"/>
          <w:i w:val="0"/>
          <w:sz w:val="20"/>
        </w:rPr>
        <w:t xml:space="preserve"> 20</w:t>
      </w:r>
      <w:r w:rsidR="00E34A3A">
        <w:rPr>
          <w:rFonts w:ascii="Tahoma" w:hAnsi="Tahoma" w:cs="Tahoma"/>
          <w:i w:val="0"/>
          <w:sz w:val="20"/>
        </w:rPr>
        <w:t>21 in/ali</w:t>
      </w:r>
    </w:p>
    <w:p w14:paraId="3B732B09" w14:textId="48CAED55" w:rsidR="00CF7644" w:rsidRPr="00CD55C0" w:rsidRDefault="00E34A3A" w:rsidP="00D53482">
      <w:pPr>
        <w:numPr>
          <w:ilvl w:val="2"/>
          <w:numId w:val="25"/>
        </w:numPr>
        <w:ind w:left="993"/>
        <w:jc w:val="both"/>
        <w:rPr>
          <w:rFonts w:ascii="Tahoma" w:hAnsi="Tahoma" w:cs="Tahoma"/>
          <w:i w:val="0"/>
          <w:sz w:val="20"/>
        </w:rPr>
      </w:pPr>
      <w:r>
        <w:rPr>
          <w:rFonts w:ascii="Tahoma" w:hAnsi="Tahoma" w:cs="Tahoma"/>
          <w:i w:val="0"/>
          <w:sz w:val="20"/>
        </w:rPr>
        <w:t>sklop št. 3: Dodatno zavarovanje odgovornosti (</w:t>
      </w:r>
      <w:proofErr w:type="spellStart"/>
      <w:r>
        <w:rPr>
          <w:rFonts w:ascii="Tahoma" w:hAnsi="Tahoma" w:cs="Tahoma"/>
          <w:i w:val="0"/>
          <w:sz w:val="20"/>
        </w:rPr>
        <w:t>excess</w:t>
      </w:r>
      <w:proofErr w:type="spellEnd"/>
      <w:r>
        <w:rPr>
          <w:rFonts w:ascii="Tahoma" w:hAnsi="Tahoma" w:cs="Tahoma"/>
          <w:i w:val="0"/>
          <w:sz w:val="20"/>
        </w:rPr>
        <w:t xml:space="preserve"> kritje), na podlagi ponudbe z dne </w:t>
      </w:r>
      <w:r w:rsidRPr="00F15FFF">
        <w:rPr>
          <w:rFonts w:ascii="Tahoma" w:hAnsi="Tahoma" w:cs="Tahoma"/>
          <w:i w:val="0"/>
          <w:sz w:val="20"/>
        </w:rPr>
        <w:fldChar w:fldCharType="begin">
          <w:ffData>
            <w:name w:val="Besedilo2"/>
            <w:enabled/>
            <w:calcOnExit w:val="0"/>
            <w:textInput/>
          </w:ffData>
        </w:fldChar>
      </w:r>
      <w:r w:rsidRPr="00F15FFF">
        <w:rPr>
          <w:rFonts w:ascii="Tahoma" w:hAnsi="Tahoma" w:cs="Tahoma"/>
          <w:i w:val="0"/>
          <w:sz w:val="20"/>
        </w:rPr>
        <w:instrText xml:space="preserve"> FORMTEXT </w:instrText>
      </w:r>
      <w:r w:rsidRPr="00F15FFF">
        <w:rPr>
          <w:rFonts w:ascii="Tahoma" w:hAnsi="Tahoma" w:cs="Tahoma"/>
          <w:i w:val="0"/>
          <w:sz w:val="20"/>
        </w:rPr>
      </w:r>
      <w:r w:rsidRPr="00F15FFF">
        <w:rPr>
          <w:rFonts w:ascii="Tahoma" w:hAnsi="Tahoma" w:cs="Tahoma"/>
          <w:i w:val="0"/>
          <w:sz w:val="20"/>
        </w:rPr>
        <w:fldChar w:fldCharType="separate"/>
      </w:r>
      <w:r w:rsidRPr="00F15FFF">
        <w:rPr>
          <w:rFonts w:ascii="Tahoma" w:hAnsi="Tahoma" w:cs="Tahoma"/>
          <w:i w:val="0"/>
          <w:noProof/>
          <w:sz w:val="20"/>
        </w:rPr>
        <w:t> </w:t>
      </w:r>
      <w:r w:rsidRPr="00F15FFF">
        <w:rPr>
          <w:rFonts w:ascii="Tahoma" w:hAnsi="Tahoma" w:cs="Tahoma"/>
          <w:i w:val="0"/>
          <w:noProof/>
          <w:sz w:val="20"/>
        </w:rPr>
        <w:t> </w:t>
      </w:r>
      <w:r w:rsidRPr="00F15FFF">
        <w:rPr>
          <w:rFonts w:ascii="Tahoma" w:hAnsi="Tahoma" w:cs="Tahoma"/>
          <w:i w:val="0"/>
          <w:noProof/>
          <w:sz w:val="20"/>
        </w:rPr>
        <w:t> </w:t>
      </w:r>
      <w:r w:rsidRPr="00F15FFF">
        <w:rPr>
          <w:rFonts w:ascii="Tahoma" w:hAnsi="Tahoma" w:cs="Tahoma"/>
          <w:i w:val="0"/>
          <w:noProof/>
          <w:sz w:val="20"/>
        </w:rPr>
        <w:t> </w:t>
      </w:r>
      <w:r w:rsidRPr="00F15FFF">
        <w:rPr>
          <w:rFonts w:ascii="Tahoma" w:hAnsi="Tahoma" w:cs="Tahoma"/>
          <w:i w:val="0"/>
          <w:noProof/>
          <w:sz w:val="20"/>
        </w:rPr>
        <w:t> </w:t>
      </w:r>
      <w:r w:rsidRPr="00F15FFF">
        <w:rPr>
          <w:rFonts w:ascii="Tahoma" w:hAnsi="Tahoma" w:cs="Tahoma"/>
          <w:i w:val="0"/>
          <w:sz w:val="20"/>
        </w:rPr>
        <w:fldChar w:fldCharType="end"/>
      </w:r>
      <w:r w:rsidRPr="00F15FFF">
        <w:rPr>
          <w:rFonts w:ascii="Tahoma" w:hAnsi="Tahoma" w:cs="Tahoma"/>
          <w:i w:val="0"/>
          <w:sz w:val="20"/>
        </w:rPr>
        <w:t xml:space="preserve">. </w:t>
      </w:r>
      <w:r w:rsidRPr="00F15FFF">
        <w:rPr>
          <w:rFonts w:ascii="Tahoma" w:hAnsi="Tahoma" w:cs="Tahoma"/>
          <w:i w:val="0"/>
          <w:sz w:val="20"/>
        </w:rPr>
        <w:fldChar w:fldCharType="begin">
          <w:ffData>
            <w:name w:val="Besedilo2"/>
            <w:enabled/>
            <w:calcOnExit w:val="0"/>
            <w:textInput/>
          </w:ffData>
        </w:fldChar>
      </w:r>
      <w:r w:rsidRPr="00F15FFF">
        <w:rPr>
          <w:rFonts w:ascii="Tahoma" w:hAnsi="Tahoma" w:cs="Tahoma"/>
          <w:i w:val="0"/>
          <w:sz w:val="20"/>
        </w:rPr>
        <w:instrText xml:space="preserve"> FORMTEXT </w:instrText>
      </w:r>
      <w:r w:rsidRPr="00F15FFF">
        <w:rPr>
          <w:rFonts w:ascii="Tahoma" w:hAnsi="Tahoma" w:cs="Tahoma"/>
          <w:i w:val="0"/>
          <w:sz w:val="20"/>
        </w:rPr>
      </w:r>
      <w:r w:rsidRPr="00F15FFF">
        <w:rPr>
          <w:rFonts w:ascii="Tahoma" w:hAnsi="Tahoma" w:cs="Tahoma"/>
          <w:i w:val="0"/>
          <w:sz w:val="20"/>
        </w:rPr>
        <w:fldChar w:fldCharType="separate"/>
      </w:r>
      <w:r w:rsidRPr="00F15FFF">
        <w:rPr>
          <w:rFonts w:ascii="Tahoma" w:hAnsi="Tahoma" w:cs="Tahoma"/>
          <w:i w:val="0"/>
          <w:noProof/>
          <w:sz w:val="20"/>
        </w:rPr>
        <w:t> </w:t>
      </w:r>
      <w:r w:rsidRPr="00F15FFF">
        <w:rPr>
          <w:rFonts w:ascii="Tahoma" w:hAnsi="Tahoma" w:cs="Tahoma"/>
          <w:i w:val="0"/>
          <w:noProof/>
          <w:sz w:val="20"/>
        </w:rPr>
        <w:t> </w:t>
      </w:r>
      <w:r w:rsidRPr="00F15FFF">
        <w:rPr>
          <w:rFonts w:ascii="Tahoma" w:hAnsi="Tahoma" w:cs="Tahoma"/>
          <w:i w:val="0"/>
          <w:noProof/>
          <w:sz w:val="20"/>
        </w:rPr>
        <w:t> </w:t>
      </w:r>
      <w:r w:rsidRPr="00F15FFF">
        <w:rPr>
          <w:rFonts w:ascii="Tahoma" w:hAnsi="Tahoma" w:cs="Tahoma"/>
          <w:i w:val="0"/>
          <w:noProof/>
          <w:sz w:val="20"/>
        </w:rPr>
        <w:t> </w:t>
      </w:r>
      <w:r w:rsidRPr="00F15FFF">
        <w:rPr>
          <w:rFonts w:ascii="Tahoma" w:hAnsi="Tahoma" w:cs="Tahoma"/>
          <w:i w:val="0"/>
          <w:noProof/>
          <w:sz w:val="20"/>
        </w:rPr>
        <w:t> </w:t>
      </w:r>
      <w:r w:rsidRPr="00F15FFF">
        <w:rPr>
          <w:rFonts w:ascii="Tahoma" w:hAnsi="Tahoma" w:cs="Tahoma"/>
          <w:i w:val="0"/>
          <w:sz w:val="20"/>
        </w:rPr>
        <w:fldChar w:fldCharType="end"/>
      </w:r>
      <w:r w:rsidRPr="00F15FFF">
        <w:rPr>
          <w:rFonts w:ascii="Tahoma" w:hAnsi="Tahoma" w:cs="Tahoma"/>
          <w:i w:val="0"/>
          <w:sz w:val="20"/>
        </w:rPr>
        <w:t>. 20</w:t>
      </w:r>
      <w:r>
        <w:rPr>
          <w:rFonts w:ascii="Tahoma" w:hAnsi="Tahoma" w:cs="Tahoma"/>
          <w:i w:val="0"/>
          <w:sz w:val="20"/>
        </w:rPr>
        <w:t>21</w:t>
      </w:r>
      <w:r w:rsidRPr="00F15FFF">
        <w:rPr>
          <w:rFonts w:ascii="Tahoma" w:hAnsi="Tahoma" w:cs="Tahoma"/>
          <w:i w:val="0"/>
          <w:sz w:val="20"/>
        </w:rPr>
        <w:t xml:space="preserve"> (v nadaljevanju:</w:t>
      </w:r>
      <w:r w:rsidRPr="00CD55C0">
        <w:rPr>
          <w:rFonts w:ascii="Tahoma" w:hAnsi="Tahoma" w:cs="Tahoma"/>
          <w:i w:val="0"/>
          <w:sz w:val="20"/>
        </w:rPr>
        <w:t xml:space="preserve"> ponudba) in odločitve naročnika o oddaji naročila številka </w:t>
      </w:r>
      <w:r w:rsidRPr="00CD55C0">
        <w:rPr>
          <w:rFonts w:ascii="Tahoma" w:hAnsi="Tahoma" w:cs="Tahoma"/>
          <w:i w:val="0"/>
          <w:sz w:val="20"/>
        </w:rPr>
        <w:fldChar w:fldCharType="begin">
          <w:ffData>
            <w:name w:val="Besedilo2"/>
            <w:enabled/>
            <w:calcOnExit w:val="0"/>
            <w:textInput/>
          </w:ffData>
        </w:fldChar>
      </w:r>
      <w:r w:rsidRPr="00CD55C0">
        <w:rPr>
          <w:rFonts w:ascii="Tahoma" w:hAnsi="Tahoma" w:cs="Tahoma"/>
          <w:i w:val="0"/>
          <w:sz w:val="20"/>
        </w:rPr>
        <w:instrText xml:space="preserve"> FORMTEXT </w:instrText>
      </w:r>
      <w:r w:rsidRPr="00CD55C0">
        <w:rPr>
          <w:rFonts w:ascii="Tahoma" w:hAnsi="Tahoma" w:cs="Tahoma"/>
          <w:i w:val="0"/>
          <w:sz w:val="20"/>
        </w:rPr>
      </w:r>
      <w:r w:rsidRPr="00CD55C0">
        <w:rPr>
          <w:rFonts w:ascii="Tahoma" w:hAnsi="Tahoma" w:cs="Tahoma"/>
          <w:i w:val="0"/>
          <w:sz w:val="20"/>
        </w:rPr>
        <w:fldChar w:fldCharType="separate"/>
      </w:r>
      <w:r w:rsidRPr="00CD55C0">
        <w:rPr>
          <w:rFonts w:ascii="Tahoma" w:hAnsi="Tahoma" w:cs="Tahoma"/>
          <w:i w:val="0"/>
          <w:noProof/>
          <w:sz w:val="20"/>
        </w:rPr>
        <w:t> </w:t>
      </w:r>
      <w:r w:rsidRPr="00CD55C0">
        <w:rPr>
          <w:rFonts w:ascii="Tahoma" w:hAnsi="Tahoma" w:cs="Tahoma"/>
          <w:i w:val="0"/>
          <w:noProof/>
          <w:sz w:val="20"/>
        </w:rPr>
        <w:t> </w:t>
      </w:r>
      <w:r w:rsidRPr="00CD55C0">
        <w:rPr>
          <w:rFonts w:ascii="Tahoma" w:hAnsi="Tahoma" w:cs="Tahoma"/>
          <w:i w:val="0"/>
          <w:noProof/>
          <w:sz w:val="20"/>
        </w:rPr>
        <w:t> </w:t>
      </w:r>
      <w:r w:rsidRPr="00CD55C0">
        <w:rPr>
          <w:rFonts w:ascii="Tahoma" w:hAnsi="Tahoma" w:cs="Tahoma"/>
          <w:i w:val="0"/>
          <w:noProof/>
          <w:sz w:val="20"/>
        </w:rPr>
        <w:t> </w:t>
      </w:r>
      <w:r w:rsidRPr="00CD55C0">
        <w:rPr>
          <w:rFonts w:ascii="Tahoma" w:hAnsi="Tahoma" w:cs="Tahoma"/>
          <w:i w:val="0"/>
          <w:noProof/>
          <w:sz w:val="20"/>
        </w:rPr>
        <w:t> </w:t>
      </w:r>
      <w:r w:rsidRPr="00CD55C0">
        <w:rPr>
          <w:rFonts w:ascii="Tahoma" w:hAnsi="Tahoma" w:cs="Tahoma"/>
          <w:i w:val="0"/>
          <w:sz w:val="20"/>
        </w:rPr>
        <w:fldChar w:fldCharType="end"/>
      </w:r>
      <w:r w:rsidRPr="00CD55C0">
        <w:rPr>
          <w:rFonts w:ascii="Tahoma" w:hAnsi="Tahoma" w:cs="Tahoma"/>
          <w:i w:val="0"/>
          <w:sz w:val="20"/>
        </w:rPr>
        <w:t xml:space="preserve"> z dne </w:t>
      </w:r>
      <w:r w:rsidRPr="00CD55C0">
        <w:rPr>
          <w:rFonts w:ascii="Tahoma" w:hAnsi="Tahoma" w:cs="Tahoma"/>
          <w:i w:val="0"/>
          <w:sz w:val="20"/>
        </w:rPr>
        <w:fldChar w:fldCharType="begin">
          <w:ffData>
            <w:name w:val="Besedilo2"/>
            <w:enabled/>
            <w:calcOnExit w:val="0"/>
            <w:textInput/>
          </w:ffData>
        </w:fldChar>
      </w:r>
      <w:r w:rsidRPr="00CD55C0">
        <w:rPr>
          <w:rFonts w:ascii="Tahoma" w:hAnsi="Tahoma" w:cs="Tahoma"/>
          <w:i w:val="0"/>
          <w:sz w:val="20"/>
        </w:rPr>
        <w:instrText xml:space="preserve"> FORMTEXT </w:instrText>
      </w:r>
      <w:r w:rsidRPr="00CD55C0">
        <w:rPr>
          <w:rFonts w:ascii="Tahoma" w:hAnsi="Tahoma" w:cs="Tahoma"/>
          <w:i w:val="0"/>
          <w:sz w:val="20"/>
        </w:rPr>
      </w:r>
      <w:r w:rsidRPr="00CD55C0">
        <w:rPr>
          <w:rFonts w:ascii="Tahoma" w:hAnsi="Tahoma" w:cs="Tahoma"/>
          <w:i w:val="0"/>
          <w:sz w:val="20"/>
        </w:rPr>
        <w:fldChar w:fldCharType="separate"/>
      </w:r>
      <w:r w:rsidRPr="00CD55C0">
        <w:rPr>
          <w:rFonts w:ascii="Tahoma" w:hAnsi="Tahoma" w:cs="Tahoma"/>
          <w:i w:val="0"/>
          <w:noProof/>
          <w:sz w:val="20"/>
        </w:rPr>
        <w:t> </w:t>
      </w:r>
      <w:r w:rsidRPr="00CD55C0">
        <w:rPr>
          <w:rFonts w:ascii="Tahoma" w:hAnsi="Tahoma" w:cs="Tahoma"/>
          <w:i w:val="0"/>
          <w:noProof/>
          <w:sz w:val="20"/>
        </w:rPr>
        <w:t> </w:t>
      </w:r>
      <w:r w:rsidRPr="00CD55C0">
        <w:rPr>
          <w:rFonts w:ascii="Tahoma" w:hAnsi="Tahoma" w:cs="Tahoma"/>
          <w:i w:val="0"/>
          <w:noProof/>
          <w:sz w:val="20"/>
        </w:rPr>
        <w:t> </w:t>
      </w:r>
      <w:r w:rsidRPr="00CD55C0">
        <w:rPr>
          <w:rFonts w:ascii="Tahoma" w:hAnsi="Tahoma" w:cs="Tahoma"/>
          <w:i w:val="0"/>
          <w:noProof/>
          <w:sz w:val="20"/>
        </w:rPr>
        <w:t> </w:t>
      </w:r>
      <w:r w:rsidRPr="00CD55C0">
        <w:rPr>
          <w:rFonts w:ascii="Tahoma" w:hAnsi="Tahoma" w:cs="Tahoma"/>
          <w:i w:val="0"/>
          <w:noProof/>
          <w:sz w:val="20"/>
        </w:rPr>
        <w:t> </w:t>
      </w:r>
      <w:r w:rsidRPr="00CD55C0">
        <w:rPr>
          <w:rFonts w:ascii="Tahoma" w:hAnsi="Tahoma" w:cs="Tahoma"/>
          <w:i w:val="0"/>
          <w:sz w:val="20"/>
        </w:rPr>
        <w:fldChar w:fldCharType="end"/>
      </w:r>
      <w:r w:rsidRPr="00CD55C0">
        <w:rPr>
          <w:rFonts w:ascii="Tahoma" w:hAnsi="Tahoma" w:cs="Tahoma"/>
          <w:i w:val="0"/>
          <w:sz w:val="20"/>
        </w:rPr>
        <w:t xml:space="preserve">. </w:t>
      </w:r>
      <w:r w:rsidRPr="00CD55C0">
        <w:rPr>
          <w:rFonts w:ascii="Tahoma" w:hAnsi="Tahoma" w:cs="Tahoma"/>
          <w:i w:val="0"/>
          <w:sz w:val="20"/>
        </w:rPr>
        <w:fldChar w:fldCharType="begin">
          <w:ffData>
            <w:name w:val="Besedilo2"/>
            <w:enabled/>
            <w:calcOnExit w:val="0"/>
            <w:textInput/>
          </w:ffData>
        </w:fldChar>
      </w:r>
      <w:r w:rsidRPr="00CD55C0">
        <w:rPr>
          <w:rFonts w:ascii="Tahoma" w:hAnsi="Tahoma" w:cs="Tahoma"/>
          <w:i w:val="0"/>
          <w:sz w:val="20"/>
        </w:rPr>
        <w:instrText xml:space="preserve"> FORMTEXT </w:instrText>
      </w:r>
      <w:r w:rsidRPr="00CD55C0">
        <w:rPr>
          <w:rFonts w:ascii="Tahoma" w:hAnsi="Tahoma" w:cs="Tahoma"/>
          <w:i w:val="0"/>
          <w:sz w:val="20"/>
        </w:rPr>
      </w:r>
      <w:r w:rsidRPr="00CD55C0">
        <w:rPr>
          <w:rFonts w:ascii="Tahoma" w:hAnsi="Tahoma" w:cs="Tahoma"/>
          <w:i w:val="0"/>
          <w:sz w:val="20"/>
        </w:rPr>
        <w:fldChar w:fldCharType="separate"/>
      </w:r>
      <w:r w:rsidRPr="00CD55C0">
        <w:rPr>
          <w:rFonts w:ascii="Tahoma" w:hAnsi="Tahoma" w:cs="Tahoma"/>
          <w:i w:val="0"/>
          <w:noProof/>
          <w:sz w:val="20"/>
        </w:rPr>
        <w:t> </w:t>
      </w:r>
      <w:r w:rsidRPr="00CD55C0">
        <w:rPr>
          <w:rFonts w:ascii="Tahoma" w:hAnsi="Tahoma" w:cs="Tahoma"/>
          <w:i w:val="0"/>
          <w:noProof/>
          <w:sz w:val="20"/>
        </w:rPr>
        <w:t> </w:t>
      </w:r>
      <w:r w:rsidRPr="00CD55C0">
        <w:rPr>
          <w:rFonts w:ascii="Tahoma" w:hAnsi="Tahoma" w:cs="Tahoma"/>
          <w:i w:val="0"/>
          <w:noProof/>
          <w:sz w:val="20"/>
        </w:rPr>
        <w:t> </w:t>
      </w:r>
      <w:r w:rsidRPr="00CD55C0">
        <w:rPr>
          <w:rFonts w:ascii="Tahoma" w:hAnsi="Tahoma" w:cs="Tahoma"/>
          <w:i w:val="0"/>
          <w:noProof/>
          <w:sz w:val="20"/>
        </w:rPr>
        <w:t> </w:t>
      </w:r>
      <w:r w:rsidRPr="00CD55C0">
        <w:rPr>
          <w:rFonts w:ascii="Tahoma" w:hAnsi="Tahoma" w:cs="Tahoma"/>
          <w:i w:val="0"/>
          <w:noProof/>
          <w:sz w:val="20"/>
        </w:rPr>
        <w:t> </w:t>
      </w:r>
      <w:r w:rsidRPr="00CD55C0">
        <w:rPr>
          <w:rFonts w:ascii="Tahoma" w:hAnsi="Tahoma" w:cs="Tahoma"/>
          <w:i w:val="0"/>
          <w:sz w:val="20"/>
        </w:rPr>
        <w:fldChar w:fldCharType="end"/>
      </w:r>
      <w:r w:rsidRPr="00CD55C0">
        <w:rPr>
          <w:rFonts w:ascii="Tahoma" w:hAnsi="Tahoma" w:cs="Tahoma"/>
          <w:i w:val="0"/>
          <w:sz w:val="20"/>
        </w:rPr>
        <w:t>. 20</w:t>
      </w:r>
      <w:r>
        <w:rPr>
          <w:rFonts w:ascii="Tahoma" w:hAnsi="Tahoma" w:cs="Tahoma"/>
          <w:i w:val="0"/>
          <w:sz w:val="20"/>
        </w:rPr>
        <w:t>21</w:t>
      </w:r>
      <w:r w:rsidR="00CF7644" w:rsidRPr="00CD55C0">
        <w:rPr>
          <w:rFonts w:ascii="Tahoma" w:hAnsi="Tahoma" w:cs="Tahoma"/>
          <w:i w:val="0"/>
          <w:sz w:val="20"/>
        </w:rPr>
        <w:t>;</w:t>
      </w:r>
    </w:p>
    <w:p w14:paraId="1911AF41" w14:textId="28892AC0" w:rsidR="004C20CC" w:rsidRPr="00CD55C0" w:rsidRDefault="002540E2" w:rsidP="00A26834">
      <w:pPr>
        <w:numPr>
          <w:ilvl w:val="0"/>
          <w:numId w:val="24"/>
        </w:numPr>
        <w:tabs>
          <w:tab w:val="left" w:pos="720"/>
        </w:tabs>
        <w:ind w:left="567"/>
        <w:jc w:val="both"/>
        <w:rPr>
          <w:rFonts w:ascii="Tahoma" w:hAnsi="Tahoma" w:cs="Tahoma"/>
          <w:i w:val="0"/>
          <w:sz w:val="20"/>
        </w:rPr>
      </w:pPr>
      <w:r w:rsidRPr="00CD55C0">
        <w:rPr>
          <w:rFonts w:ascii="Tahoma" w:hAnsi="Tahoma" w:cs="Tahoma"/>
          <w:i w:val="0"/>
          <w:sz w:val="20"/>
        </w:rPr>
        <w:t>pogodba</w:t>
      </w:r>
      <w:r w:rsidR="004C20CC" w:rsidRPr="00CD55C0">
        <w:rPr>
          <w:rFonts w:ascii="Tahoma" w:hAnsi="Tahoma" w:cs="Tahoma"/>
          <w:i w:val="0"/>
          <w:sz w:val="20"/>
        </w:rPr>
        <w:t xml:space="preserve"> določa zavarovalne podlage za zavarovanje oseb, premoženja in premo</w:t>
      </w:r>
      <w:r w:rsidR="00F44B87" w:rsidRPr="00CD55C0">
        <w:rPr>
          <w:rFonts w:ascii="Tahoma" w:hAnsi="Tahoma" w:cs="Tahoma"/>
          <w:i w:val="0"/>
          <w:sz w:val="20"/>
        </w:rPr>
        <w:t>ženjskih interesov zavarovancev,</w:t>
      </w:r>
    </w:p>
    <w:p w14:paraId="066FB6C0" w14:textId="5B66F557" w:rsidR="00555716" w:rsidRPr="00CD55C0" w:rsidRDefault="004C20CC" w:rsidP="00E632FB">
      <w:pPr>
        <w:numPr>
          <w:ilvl w:val="0"/>
          <w:numId w:val="24"/>
        </w:numPr>
        <w:tabs>
          <w:tab w:val="left" w:pos="720"/>
        </w:tabs>
        <w:ind w:left="567"/>
        <w:jc w:val="both"/>
        <w:rPr>
          <w:rFonts w:ascii="Tahoma" w:hAnsi="Tahoma" w:cs="Tahoma"/>
          <w:i w:val="0"/>
          <w:sz w:val="20"/>
        </w:rPr>
      </w:pPr>
      <w:r w:rsidRPr="00CD55C0">
        <w:rPr>
          <w:rFonts w:ascii="Tahoma" w:hAnsi="Tahoma" w:cs="Tahoma"/>
          <w:i w:val="0"/>
          <w:sz w:val="20"/>
        </w:rPr>
        <w:t>zavarovalni program, ki je kot priloga sestavni del te</w:t>
      </w:r>
      <w:r w:rsidR="00794BA7" w:rsidRPr="00CD55C0">
        <w:rPr>
          <w:rFonts w:ascii="Tahoma" w:hAnsi="Tahoma" w:cs="Tahoma"/>
          <w:i w:val="0"/>
          <w:sz w:val="20"/>
        </w:rPr>
        <w:t xml:space="preserve"> pogodbe</w:t>
      </w:r>
      <w:r w:rsidRPr="00CD55C0">
        <w:rPr>
          <w:rFonts w:ascii="Tahoma" w:hAnsi="Tahoma" w:cs="Tahoma"/>
          <w:i w:val="0"/>
          <w:sz w:val="20"/>
        </w:rPr>
        <w:t xml:space="preserve">, sestavljajo Ponudbeni predračun z zavarovalno tehnično specifikacijo </w:t>
      </w:r>
      <w:r w:rsidR="002540E2" w:rsidRPr="00CD55C0">
        <w:rPr>
          <w:rFonts w:ascii="Tahoma" w:hAnsi="Tahoma" w:cs="Tahoma"/>
          <w:i w:val="0"/>
          <w:sz w:val="20"/>
        </w:rPr>
        <w:t>(Priloga 1</w:t>
      </w:r>
      <w:r w:rsidRPr="00CD55C0">
        <w:rPr>
          <w:rFonts w:ascii="Tahoma" w:hAnsi="Tahoma" w:cs="Tahoma"/>
          <w:i w:val="0"/>
          <w:sz w:val="20"/>
        </w:rPr>
        <w:t>), Zavarovalno tehnična dokumentacija</w:t>
      </w:r>
      <w:r w:rsidR="002540E2" w:rsidRPr="00CD55C0">
        <w:rPr>
          <w:rFonts w:ascii="Tahoma" w:hAnsi="Tahoma" w:cs="Tahoma"/>
          <w:i w:val="0"/>
          <w:sz w:val="20"/>
        </w:rPr>
        <w:t xml:space="preserve"> (Priloga 2) </w:t>
      </w:r>
      <w:r w:rsidR="001D6743" w:rsidRPr="00CD55C0">
        <w:rPr>
          <w:rFonts w:ascii="Tahoma" w:hAnsi="Tahoma" w:cs="Tahoma"/>
          <w:i w:val="0"/>
          <w:sz w:val="20"/>
        </w:rPr>
        <w:t xml:space="preserve">ter podatki </w:t>
      </w:r>
      <w:r w:rsidR="00957CE4" w:rsidRPr="00CD55C0">
        <w:rPr>
          <w:rFonts w:ascii="Tahoma" w:hAnsi="Tahoma" w:cs="Tahoma"/>
          <w:i w:val="0"/>
          <w:sz w:val="20"/>
        </w:rPr>
        <w:t>zavarova</w:t>
      </w:r>
      <w:r w:rsidR="00E34A3A">
        <w:rPr>
          <w:rFonts w:ascii="Tahoma" w:hAnsi="Tahoma" w:cs="Tahoma"/>
          <w:i w:val="0"/>
          <w:sz w:val="20"/>
        </w:rPr>
        <w:t>nca, vse za sklop za katerega se sklepa ta pogodba</w:t>
      </w:r>
      <w:r w:rsidR="00F44B87" w:rsidRPr="00CD55C0">
        <w:rPr>
          <w:rFonts w:ascii="Tahoma" w:hAnsi="Tahoma" w:cs="Tahoma"/>
          <w:i w:val="0"/>
          <w:sz w:val="20"/>
        </w:rPr>
        <w:t>,</w:t>
      </w:r>
    </w:p>
    <w:p w14:paraId="7F137870" w14:textId="77777777" w:rsidR="00D53482" w:rsidRDefault="00F402D1" w:rsidP="00D53482">
      <w:pPr>
        <w:numPr>
          <w:ilvl w:val="0"/>
          <w:numId w:val="24"/>
        </w:numPr>
        <w:tabs>
          <w:tab w:val="left" w:pos="720"/>
        </w:tabs>
        <w:ind w:left="567"/>
        <w:jc w:val="both"/>
        <w:rPr>
          <w:rFonts w:ascii="Tahoma" w:hAnsi="Tahoma" w:cs="Tahoma"/>
          <w:i w:val="0"/>
          <w:sz w:val="20"/>
        </w:rPr>
      </w:pPr>
      <w:r w:rsidRPr="00CD55C0">
        <w:rPr>
          <w:rFonts w:ascii="Tahoma" w:hAnsi="Tahoma" w:cs="Tahoma"/>
          <w:i w:val="0"/>
          <w:sz w:val="20"/>
        </w:rPr>
        <w:t>je zavarovalec in zavarovanec ista oseba</w:t>
      </w:r>
      <w:r w:rsidR="00F44B87" w:rsidRPr="00CD55C0">
        <w:rPr>
          <w:rFonts w:ascii="Tahoma" w:hAnsi="Tahoma" w:cs="Tahoma"/>
          <w:i w:val="0"/>
          <w:sz w:val="20"/>
        </w:rPr>
        <w:t>,</w:t>
      </w:r>
      <w:r w:rsidR="00F35EF5" w:rsidRPr="00CD55C0">
        <w:rPr>
          <w:rFonts w:ascii="Tahoma" w:hAnsi="Tahoma" w:cs="Tahoma"/>
          <w:i w:val="0"/>
          <w:sz w:val="20"/>
        </w:rPr>
        <w:t xml:space="preserve"> raz</w:t>
      </w:r>
      <w:r w:rsidR="00626572" w:rsidRPr="00CD55C0">
        <w:rPr>
          <w:rFonts w:ascii="Tahoma" w:hAnsi="Tahoma" w:cs="Tahoma"/>
          <w:i w:val="0"/>
          <w:sz w:val="20"/>
        </w:rPr>
        <w:t>en pri zavarovanju na tuj račun,</w:t>
      </w:r>
    </w:p>
    <w:p w14:paraId="7C4E8059" w14:textId="47C6C60C" w:rsidR="00200288" w:rsidRPr="00D53482" w:rsidRDefault="00D53482" w:rsidP="00D53482">
      <w:pPr>
        <w:numPr>
          <w:ilvl w:val="0"/>
          <w:numId w:val="24"/>
        </w:numPr>
        <w:tabs>
          <w:tab w:val="left" w:pos="720"/>
        </w:tabs>
        <w:ind w:left="567"/>
        <w:jc w:val="both"/>
        <w:rPr>
          <w:rFonts w:ascii="Tahoma" w:hAnsi="Tahoma" w:cs="Tahoma"/>
          <w:i w:val="0"/>
          <w:sz w:val="20"/>
        </w:rPr>
      </w:pPr>
      <w:r>
        <w:rPr>
          <w:rFonts w:ascii="Tahoma" w:hAnsi="Tahoma" w:cs="Tahoma"/>
          <w:i w:val="0"/>
          <w:sz w:val="20"/>
        </w:rPr>
        <w:t>sta</w:t>
      </w:r>
      <w:r w:rsidR="00200288" w:rsidRPr="00D53482">
        <w:rPr>
          <w:rFonts w:ascii="Tahoma" w:hAnsi="Tahoma" w:cs="Tahoma"/>
          <w:i w:val="0"/>
          <w:sz w:val="20"/>
        </w:rPr>
        <w:t xml:space="preserve"> sestavni del te pogodbe tudi razpisna dokumentac</w:t>
      </w:r>
      <w:r w:rsidR="00F35EF5" w:rsidRPr="00D53482">
        <w:rPr>
          <w:rFonts w:ascii="Tahoma" w:hAnsi="Tahoma" w:cs="Tahoma"/>
          <w:i w:val="0"/>
          <w:sz w:val="20"/>
        </w:rPr>
        <w:t xml:space="preserve">ija št. </w:t>
      </w:r>
      <w:r w:rsidR="00E34A3A">
        <w:rPr>
          <w:rFonts w:ascii="Tahoma" w:hAnsi="Tahoma" w:cs="Tahoma"/>
          <w:i w:val="0"/>
          <w:sz w:val="20"/>
        </w:rPr>
        <w:t>3301-4/2021, odgovori naročnika v času javnega naročila objavljeni preko portala javnih naročil</w:t>
      </w:r>
      <w:r w:rsidRPr="00D53482">
        <w:rPr>
          <w:rFonts w:ascii="Tahoma" w:hAnsi="Tahoma" w:cs="Tahoma"/>
          <w:i w:val="0"/>
          <w:sz w:val="20"/>
        </w:rPr>
        <w:t xml:space="preserve"> </w:t>
      </w:r>
      <w:r w:rsidR="00F35EF5" w:rsidRPr="00D53482">
        <w:rPr>
          <w:rFonts w:ascii="Tahoma" w:hAnsi="Tahoma" w:cs="Tahoma"/>
          <w:i w:val="0"/>
          <w:sz w:val="20"/>
        </w:rPr>
        <w:t>in ponudba</w:t>
      </w:r>
      <w:r w:rsidR="00200288" w:rsidRPr="00D53482">
        <w:rPr>
          <w:rFonts w:ascii="Tahoma" w:hAnsi="Tahoma" w:cs="Tahoma"/>
          <w:i w:val="0"/>
          <w:sz w:val="20"/>
        </w:rPr>
        <w:t xml:space="preserve"> zavarovalnice,</w:t>
      </w:r>
    </w:p>
    <w:p w14:paraId="4F0B1533" w14:textId="61B18440" w:rsidR="004C20CC" w:rsidRPr="00CD55C0" w:rsidRDefault="004C20CC" w:rsidP="00A26834">
      <w:pPr>
        <w:numPr>
          <w:ilvl w:val="0"/>
          <w:numId w:val="24"/>
        </w:numPr>
        <w:ind w:left="567"/>
        <w:jc w:val="both"/>
        <w:rPr>
          <w:rFonts w:ascii="Tahoma" w:hAnsi="Tahoma" w:cs="Tahoma"/>
          <w:i w:val="0"/>
          <w:sz w:val="20"/>
        </w:rPr>
      </w:pPr>
      <w:r w:rsidRPr="00CD55C0">
        <w:rPr>
          <w:rFonts w:ascii="Tahoma" w:hAnsi="Tahoma" w:cs="Tahoma"/>
          <w:i w:val="0"/>
          <w:sz w:val="20"/>
        </w:rPr>
        <w:t xml:space="preserve">da je zavarovalni kraj </w:t>
      </w:r>
      <w:r w:rsidRPr="00CD55C0">
        <w:rPr>
          <w:rFonts w:ascii="Tahoma" w:hAnsi="Tahoma" w:cs="Tahoma"/>
          <w:i w:val="0"/>
          <w:sz w:val="20"/>
        </w:rPr>
        <w:t>Republika Slovenija in države, v katerih se nahaja premoženje in osebe zavarovanca, razen mirovnih in vojnih območij</w:t>
      </w:r>
      <w:r w:rsidR="00F402D1" w:rsidRPr="00CD55C0">
        <w:rPr>
          <w:rFonts w:ascii="Tahoma" w:hAnsi="Tahoma" w:cs="Tahoma"/>
          <w:i w:val="0"/>
          <w:sz w:val="20"/>
        </w:rPr>
        <w:t>, razen če je to drugače določeno v polici</w:t>
      </w:r>
      <w:r w:rsidR="00F44B87" w:rsidRPr="00CD55C0">
        <w:rPr>
          <w:rFonts w:ascii="Tahoma" w:hAnsi="Tahoma" w:cs="Tahoma"/>
          <w:i w:val="0"/>
          <w:sz w:val="20"/>
        </w:rPr>
        <w:t>,</w:t>
      </w:r>
    </w:p>
    <w:p w14:paraId="6A10B267" w14:textId="64AE8027" w:rsidR="00CD55C0" w:rsidRPr="00CD55C0" w:rsidRDefault="004C20CC" w:rsidP="00E34A3A">
      <w:pPr>
        <w:numPr>
          <w:ilvl w:val="0"/>
          <w:numId w:val="24"/>
        </w:numPr>
        <w:tabs>
          <w:tab w:val="left" w:pos="720"/>
        </w:tabs>
        <w:ind w:left="567"/>
        <w:jc w:val="both"/>
        <w:rPr>
          <w:rFonts w:ascii="Tahoma" w:hAnsi="Tahoma" w:cs="Tahoma"/>
          <w:i w:val="0"/>
          <w:sz w:val="20"/>
        </w:rPr>
      </w:pPr>
      <w:r w:rsidRPr="00CD55C0">
        <w:rPr>
          <w:rFonts w:ascii="Tahoma" w:hAnsi="Tahoma" w:cs="Tahoma"/>
          <w:i w:val="0"/>
          <w:sz w:val="20"/>
        </w:rPr>
        <w:lastRenderedPageBreak/>
        <w:t xml:space="preserve">da naročnik premoženje in premoženjske interese zavaruje skladno </w:t>
      </w:r>
      <w:r w:rsidR="00E34A3A">
        <w:rPr>
          <w:rFonts w:ascii="Tahoma" w:hAnsi="Tahoma" w:cs="Tahoma"/>
          <w:i w:val="0"/>
          <w:sz w:val="20"/>
        </w:rPr>
        <w:t xml:space="preserve">s 59. in 61. členom Zakona o stvarnem premoženju države in samoupravnih lokalnih skupnosti </w:t>
      </w:r>
      <w:r w:rsidRPr="00CD55C0">
        <w:rPr>
          <w:rFonts w:ascii="Tahoma" w:hAnsi="Tahoma" w:cs="Tahoma"/>
          <w:i w:val="0"/>
          <w:sz w:val="20"/>
        </w:rPr>
        <w:t xml:space="preserve">(Uradni list RS, št. </w:t>
      </w:r>
      <w:r w:rsidR="00E34A3A">
        <w:rPr>
          <w:rFonts w:ascii="Tahoma" w:hAnsi="Tahoma" w:cs="Tahoma"/>
          <w:i w:val="0"/>
          <w:sz w:val="20"/>
        </w:rPr>
        <w:t>11/18 in 79/18</w:t>
      </w:r>
      <w:r w:rsidR="00F44B87" w:rsidRPr="00CD55C0">
        <w:rPr>
          <w:rFonts w:ascii="Tahoma" w:hAnsi="Tahoma" w:cs="Tahoma"/>
          <w:i w:val="0"/>
          <w:sz w:val="20"/>
        </w:rPr>
        <w:t>)</w:t>
      </w:r>
      <w:r w:rsidR="00482AD4">
        <w:rPr>
          <w:rFonts w:ascii="Tahoma" w:hAnsi="Tahoma" w:cs="Tahoma"/>
          <w:i w:val="0"/>
          <w:sz w:val="20"/>
        </w:rPr>
        <w:t xml:space="preserve"> in</w:t>
      </w:r>
    </w:p>
    <w:p w14:paraId="651EEEB3" w14:textId="1D98FCC6" w:rsidR="004C20CC" w:rsidRPr="00CD55C0" w:rsidRDefault="00F402D1" w:rsidP="00E34A3A">
      <w:pPr>
        <w:numPr>
          <w:ilvl w:val="0"/>
          <w:numId w:val="24"/>
        </w:numPr>
        <w:tabs>
          <w:tab w:val="left" w:pos="720"/>
        </w:tabs>
        <w:ind w:left="567"/>
        <w:jc w:val="both"/>
        <w:rPr>
          <w:rFonts w:ascii="Tahoma" w:hAnsi="Tahoma" w:cs="Tahoma"/>
          <w:i w:val="0"/>
          <w:sz w:val="20"/>
        </w:rPr>
      </w:pPr>
      <w:r w:rsidRPr="00CD55C0">
        <w:rPr>
          <w:rFonts w:ascii="Tahoma" w:hAnsi="Tahoma" w:cs="Tahoma"/>
          <w:i w:val="0"/>
          <w:sz w:val="20"/>
        </w:rPr>
        <w:t>da so</w:t>
      </w:r>
      <w:r w:rsidR="004C20CC" w:rsidRPr="00CD55C0">
        <w:rPr>
          <w:rFonts w:ascii="Tahoma" w:hAnsi="Tahoma" w:cs="Tahoma"/>
          <w:i w:val="0"/>
          <w:sz w:val="20"/>
        </w:rPr>
        <w:t xml:space="preserve"> sredstva </w:t>
      </w:r>
      <w:r w:rsidR="00F35EF5" w:rsidRPr="00CD55C0">
        <w:rPr>
          <w:rFonts w:ascii="Tahoma" w:hAnsi="Tahoma" w:cs="Tahoma"/>
          <w:i w:val="0"/>
          <w:sz w:val="20"/>
        </w:rPr>
        <w:t>za kritje obveznosti po</w:t>
      </w:r>
      <w:r w:rsidR="008C62F1" w:rsidRPr="00CD55C0">
        <w:rPr>
          <w:rFonts w:ascii="Tahoma" w:hAnsi="Tahoma" w:cs="Tahoma"/>
          <w:i w:val="0"/>
          <w:sz w:val="20"/>
        </w:rPr>
        <w:t xml:space="preserve"> </w:t>
      </w:r>
      <w:r w:rsidRPr="00CD55C0">
        <w:rPr>
          <w:rFonts w:ascii="Tahoma" w:hAnsi="Tahoma" w:cs="Tahoma"/>
          <w:i w:val="0"/>
          <w:sz w:val="20"/>
        </w:rPr>
        <w:t>tej pogodbi predvidena v finanč</w:t>
      </w:r>
      <w:r w:rsidR="00AD6FFF" w:rsidRPr="00CD55C0">
        <w:rPr>
          <w:rFonts w:ascii="Tahoma" w:hAnsi="Tahoma" w:cs="Tahoma"/>
          <w:i w:val="0"/>
          <w:sz w:val="20"/>
        </w:rPr>
        <w:t>nem</w:t>
      </w:r>
      <w:r w:rsidR="008C62F1" w:rsidRPr="00CD55C0">
        <w:rPr>
          <w:rFonts w:ascii="Tahoma" w:hAnsi="Tahoma" w:cs="Tahoma"/>
          <w:i w:val="0"/>
          <w:sz w:val="20"/>
        </w:rPr>
        <w:t xml:space="preserve"> načrt</w:t>
      </w:r>
      <w:r w:rsidR="00AD6FFF" w:rsidRPr="00CD55C0">
        <w:rPr>
          <w:rFonts w:ascii="Tahoma" w:hAnsi="Tahoma" w:cs="Tahoma"/>
          <w:i w:val="0"/>
          <w:sz w:val="20"/>
        </w:rPr>
        <w:t>u</w:t>
      </w:r>
      <w:r w:rsidR="008C62F1" w:rsidRPr="00CD55C0">
        <w:rPr>
          <w:rFonts w:ascii="Tahoma" w:hAnsi="Tahoma" w:cs="Tahoma"/>
          <w:i w:val="0"/>
          <w:sz w:val="20"/>
        </w:rPr>
        <w:t xml:space="preserve"> </w:t>
      </w:r>
      <w:r w:rsidR="00AD6FFF" w:rsidRPr="00CD55C0">
        <w:rPr>
          <w:rFonts w:ascii="Tahoma" w:hAnsi="Tahoma" w:cs="Tahoma"/>
          <w:i w:val="0"/>
          <w:sz w:val="20"/>
        </w:rPr>
        <w:t>zavarovalca</w:t>
      </w:r>
      <w:r w:rsidR="004C20CC" w:rsidRPr="00CD55C0">
        <w:rPr>
          <w:rFonts w:ascii="Tahoma" w:hAnsi="Tahoma" w:cs="Tahoma"/>
          <w:i w:val="0"/>
          <w:sz w:val="20"/>
        </w:rPr>
        <w:t>.</w:t>
      </w:r>
    </w:p>
    <w:p w14:paraId="6EB82AF5" w14:textId="77777777" w:rsidR="004C20CC" w:rsidRPr="00CD55C0" w:rsidRDefault="004C20CC" w:rsidP="004C20CC">
      <w:pPr>
        <w:tabs>
          <w:tab w:val="center" w:pos="4819"/>
        </w:tabs>
        <w:ind w:left="567"/>
        <w:rPr>
          <w:rFonts w:ascii="Tahoma" w:hAnsi="Tahoma" w:cs="Tahoma"/>
          <w:b/>
          <w:i w:val="0"/>
          <w:sz w:val="20"/>
        </w:rPr>
      </w:pPr>
    </w:p>
    <w:p w14:paraId="2A54E25B" w14:textId="79AEA8DE" w:rsidR="004C20CC" w:rsidRPr="00CD55C0" w:rsidRDefault="004C20CC" w:rsidP="00F402D1">
      <w:pPr>
        <w:pStyle w:val="Odstavekseznama"/>
        <w:numPr>
          <w:ilvl w:val="0"/>
          <w:numId w:val="8"/>
        </w:numPr>
        <w:tabs>
          <w:tab w:val="center" w:pos="4819"/>
        </w:tabs>
        <w:ind w:hanging="720"/>
        <w:rPr>
          <w:rFonts w:ascii="Tahoma" w:hAnsi="Tahoma" w:cs="Tahoma"/>
          <w:b/>
          <w:i w:val="0"/>
          <w:sz w:val="20"/>
        </w:rPr>
      </w:pPr>
      <w:r w:rsidRPr="00CD55C0">
        <w:rPr>
          <w:rFonts w:ascii="Tahoma" w:hAnsi="Tahoma" w:cs="Tahoma"/>
          <w:b/>
          <w:i w:val="0"/>
          <w:sz w:val="20"/>
        </w:rPr>
        <w:t xml:space="preserve">PREDMET </w:t>
      </w:r>
      <w:r w:rsidR="00F402D1" w:rsidRPr="00CD55C0">
        <w:rPr>
          <w:rFonts w:ascii="Tahoma" w:hAnsi="Tahoma" w:cs="Tahoma"/>
          <w:b/>
          <w:i w:val="0"/>
          <w:sz w:val="20"/>
        </w:rPr>
        <w:t>POGODBE</w:t>
      </w:r>
      <w:r w:rsidRPr="00CD55C0">
        <w:rPr>
          <w:rFonts w:ascii="Tahoma" w:hAnsi="Tahoma" w:cs="Tahoma"/>
          <w:b/>
          <w:i w:val="0"/>
          <w:sz w:val="20"/>
        </w:rPr>
        <w:tab/>
      </w:r>
    </w:p>
    <w:p w14:paraId="157C7F86" w14:textId="77777777" w:rsidR="004E36BF" w:rsidRPr="00CD55C0" w:rsidRDefault="004E36BF" w:rsidP="004C20CC">
      <w:pPr>
        <w:tabs>
          <w:tab w:val="center" w:pos="4819"/>
        </w:tabs>
        <w:ind w:left="567"/>
        <w:rPr>
          <w:rFonts w:ascii="Tahoma" w:hAnsi="Tahoma" w:cs="Tahoma"/>
          <w:b/>
          <w:i w:val="0"/>
          <w:sz w:val="20"/>
        </w:rPr>
      </w:pPr>
    </w:p>
    <w:p w14:paraId="6434EF93" w14:textId="4C18007C" w:rsidR="004C20CC" w:rsidRPr="00CD55C0" w:rsidRDefault="004C20CC" w:rsidP="002F309E">
      <w:pPr>
        <w:pStyle w:val="Odstavekseznama"/>
        <w:numPr>
          <w:ilvl w:val="0"/>
          <w:numId w:val="28"/>
        </w:numPr>
        <w:jc w:val="center"/>
        <w:rPr>
          <w:rFonts w:ascii="Tahoma" w:hAnsi="Tahoma" w:cs="Tahoma"/>
          <w:i w:val="0"/>
          <w:sz w:val="20"/>
        </w:rPr>
      </w:pPr>
      <w:r w:rsidRPr="00CD55C0">
        <w:rPr>
          <w:rFonts w:ascii="Tahoma" w:hAnsi="Tahoma" w:cs="Tahoma"/>
          <w:i w:val="0"/>
          <w:sz w:val="20"/>
        </w:rPr>
        <w:t>člen</w:t>
      </w:r>
    </w:p>
    <w:p w14:paraId="5DD7C792" w14:textId="77777777" w:rsidR="004C20CC" w:rsidRPr="00CD55C0" w:rsidRDefault="004C20CC" w:rsidP="004C20CC">
      <w:pPr>
        <w:ind w:left="567"/>
        <w:jc w:val="both"/>
        <w:rPr>
          <w:rFonts w:ascii="Tahoma" w:hAnsi="Tahoma" w:cs="Tahoma"/>
          <w:i w:val="0"/>
          <w:sz w:val="20"/>
        </w:rPr>
      </w:pPr>
    </w:p>
    <w:p w14:paraId="3A101ED4" w14:textId="7C34BAF6" w:rsidR="004C20CC" w:rsidRPr="00CD55C0" w:rsidRDefault="004C20CC" w:rsidP="002F309E">
      <w:pPr>
        <w:jc w:val="both"/>
        <w:rPr>
          <w:rFonts w:ascii="Tahoma" w:hAnsi="Tahoma" w:cs="Tahoma"/>
          <w:i w:val="0"/>
          <w:sz w:val="20"/>
        </w:rPr>
      </w:pPr>
      <w:r w:rsidRPr="00CD55C0">
        <w:rPr>
          <w:rFonts w:ascii="Tahoma" w:hAnsi="Tahoma" w:cs="Tahoma"/>
          <w:i w:val="0"/>
          <w:sz w:val="20"/>
        </w:rPr>
        <w:t xml:space="preserve">Zavarovalnica s podpisom te </w:t>
      </w:r>
      <w:r w:rsidR="002F309E" w:rsidRPr="00CD55C0">
        <w:rPr>
          <w:rFonts w:ascii="Tahoma" w:hAnsi="Tahoma" w:cs="Tahoma"/>
          <w:i w:val="0"/>
          <w:sz w:val="20"/>
        </w:rPr>
        <w:t>pogodbe</w:t>
      </w:r>
      <w:r w:rsidRPr="00CD55C0">
        <w:rPr>
          <w:rFonts w:ascii="Tahoma" w:hAnsi="Tahoma" w:cs="Tahoma"/>
          <w:i w:val="0"/>
          <w:sz w:val="20"/>
        </w:rPr>
        <w:t xml:space="preserve"> prevzema v zavarovanje osebe, premoženje in premoženjske interese zavarovanc</w:t>
      </w:r>
      <w:r w:rsidR="00CB1339" w:rsidRPr="00CD55C0">
        <w:rPr>
          <w:rFonts w:ascii="Tahoma" w:hAnsi="Tahoma" w:cs="Tahoma"/>
          <w:i w:val="0"/>
          <w:sz w:val="20"/>
        </w:rPr>
        <w:t>a</w:t>
      </w:r>
      <w:r w:rsidRPr="00CD55C0">
        <w:rPr>
          <w:rFonts w:ascii="Tahoma" w:hAnsi="Tahoma" w:cs="Tahoma"/>
          <w:i w:val="0"/>
          <w:sz w:val="20"/>
        </w:rPr>
        <w:t xml:space="preserve"> v skladu z zavarovalnim programom, ki je priloga te</w:t>
      </w:r>
      <w:r w:rsidR="002F309E" w:rsidRPr="00CD55C0">
        <w:rPr>
          <w:rFonts w:ascii="Tahoma" w:hAnsi="Tahoma" w:cs="Tahoma"/>
          <w:i w:val="0"/>
          <w:sz w:val="20"/>
        </w:rPr>
        <w:t xml:space="preserve"> pogodbe</w:t>
      </w:r>
      <w:r w:rsidRPr="00CD55C0">
        <w:rPr>
          <w:rFonts w:ascii="Tahoma" w:hAnsi="Tahoma" w:cs="Tahoma"/>
          <w:i w:val="0"/>
          <w:sz w:val="20"/>
        </w:rPr>
        <w:t xml:space="preserve"> in nje</w:t>
      </w:r>
      <w:r w:rsidR="002F309E" w:rsidRPr="00CD55C0">
        <w:rPr>
          <w:rFonts w:ascii="Tahoma" w:hAnsi="Tahoma" w:cs="Tahoma"/>
          <w:i w:val="0"/>
          <w:sz w:val="20"/>
        </w:rPr>
        <w:t>n</w:t>
      </w:r>
      <w:r w:rsidRPr="00CD55C0">
        <w:rPr>
          <w:rFonts w:ascii="Tahoma" w:hAnsi="Tahoma" w:cs="Tahoma"/>
          <w:i w:val="0"/>
          <w:sz w:val="20"/>
        </w:rPr>
        <w:t xml:space="preserve"> sestavni del za naslednje zavarovalne vrste</w:t>
      </w:r>
      <w:r w:rsidR="00006F06" w:rsidRPr="00CD55C0">
        <w:rPr>
          <w:rFonts w:ascii="Tahoma" w:hAnsi="Tahoma" w:cs="Tahoma"/>
          <w:i w:val="0"/>
          <w:sz w:val="20"/>
        </w:rPr>
        <w:t xml:space="preserve"> </w:t>
      </w:r>
      <w:r w:rsidRPr="00CD55C0">
        <w:rPr>
          <w:rFonts w:ascii="Tahoma" w:hAnsi="Tahoma" w:cs="Tahoma"/>
          <w:i w:val="0"/>
          <w:sz w:val="20"/>
        </w:rPr>
        <w:t>(pri katerih se uporabljajo navedeni zavarovalni pogoji zavarovalnice):</w:t>
      </w:r>
    </w:p>
    <w:p w14:paraId="095C1A45" w14:textId="77777777" w:rsidR="00813D79" w:rsidRPr="00CD55C0" w:rsidRDefault="00813D79" w:rsidP="002F309E">
      <w:pPr>
        <w:jc w:val="both"/>
        <w:rPr>
          <w:rFonts w:ascii="Tahoma" w:hAnsi="Tahoma" w:cs="Tahoma"/>
          <w:i w:val="0"/>
          <w:sz w:val="20"/>
        </w:rPr>
      </w:pPr>
    </w:p>
    <w:p w14:paraId="2D688DA1" w14:textId="1F0E14AF" w:rsidR="00813D79" w:rsidRPr="00CD55C0" w:rsidRDefault="00813D79" w:rsidP="002F309E">
      <w:pPr>
        <w:jc w:val="both"/>
        <w:rPr>
          <w:rFonts w:ascii="Tahoma" w:hAnsi="Tahoma" w:cs="Tahoma"/>
          <w:sz w:val="20"/>
        </w:rPr>
      </w:pPr>
      <w:r w:rsidRPr="00CD55C0">
        <w:rPr>
          <w:rFonts w:ascii="Tahoma" w:hAnsi="Tahoma" w:cs="Tahoma"/>
          <w:sz w:val="20"/>
        </w:rPr>
        <w:t>/se izbere sklop za katerega je sklenjena ta pogodba/</w:t>
      </w:r>
    </w:p>
    <w:p w14:paraId="7A0EA360" w14:textId="77777777" w:rsidR="002F309E" w:rsidRPr="00CD55C0" w:rsidRDefault="002F309E" w:rsidP="002F309E">
      <w:pPr>
        <w:jc w:val="both"/>
        <w:rPr>
          <w:rFonts w:ascii="Tahoma" w:hAnsi="Tahoma" w:cs="Tahoma"/>
          <w:i w:val="0"/>
          <w:sz w:val="20"/>
        </w:rPr>
      </w:pPr>
    </w:p>
    <w:p w14:paraId="16B61374" w14:textId="1964243B" w:rsidR="00C52A0B" w:rsidRPr="00CD55C0" w:rsidRDefault="00CB1339" w:rsidP="002F309E">
      <w:pPr>
        <w:jc w:val="both"/>
        <w:rPr>
          <w:rFonts w:ascii="Tahoma" w:hAnsi="Tahoma" w:cs="Tahoma"/>
          <w:i w:val="0"/>
          <w:sz w:val="20"/>
        </w:rPr>
      </w:pPr>
      <w:r w:rsidRPr="00CD55C0">
        <w:rPr>
          <w:rFonts w:ascii="Tahoma" w:hAnsi="Tahoma" w:cs="Tahoma"/>
          <w:i w:val="0"/>
          <w:sz w:val="20"/>
        </w:rPr>
        <w:t>Z</w:t>
      </w:r>
      <w:r w:rsidR="00E632FB" w:rsidRPr="00CD55C0">
        <w:rPr>
          <w:rFonts w:ascii="Tahoma" w:hAnsi="Tahoma" w:cs="Tahoma"/>
          <w:i w:val="0"/>
          <w:sz w:val="20"/>
        </w:rPr>
        <w:t xml:space="preserve">a sklop št. </w:t>
      </w:r>
      <w:r w:rsidRPr="00CD55C0">
        <w:rPr>
          <w:rFonts w:ascii="Tahoma" w:hAnsi="Tahoma" w:cs="Tahoma"/>
          <w:i w:val="0"/>
          <w:sz w:val="20"/>
        </w:rPr>
        <w:t>1</w:t>
      </w:r>
      <w:r w:rsidR="00E632FB" w:rsidRPr="00CD55C0">
        <w:rPr>
          <w:rFonts w:ascii="Tahoma" w:hAnsi="Tahoma" w:cs="Tahoma"/>
          <w:i w:val="0"/>
          <w:sz w:val="20"/>
        </w:rPr>
        <w:t xml:space="preserve">: </w:t>
      </w:r>
      <w:r w:rsidRPr="00CD55C0">
        <w:rPr>
          <w:rFonts w:ascii="Tahoma" w:hAnsi="Tahoma" w:cs="Tahoma"/>
          <w:i w:val="0"/>
          <w:sz w:val="20"/>
        </w:rPr>
        <w:t>Zavarovanje oseb, premoženja in premoženjskih interesov</w:t>
      </w:r>
      <w:r w:rsidR="002F309E" w:rsidRPr="00CD55C0">
        <w:rPr>
          <w:rFonts w:ascii="Tahoma" w:hAnsi="Tahoma" w:cs="Tahoma"/>
          <w:i w:val="0"/>
          <w:sz w:val="20"/>
        </w:rPr>
        <w:t>:</w:t>
      </w:r>
    </w:p>
    <w:p w14:paraId="50FCAB12" w14:textId="77777777" w:rsidR="002F309E" w:rsidRPr="00CD55C0" w:rsidRDefault="002F309E" w:rsidP="004C20CC">
      <w:pPr>
        <w:ind w:left="567"/>
        <w:jc w:val="both"/>
        <w:rPr>
          <w:rFonts w:ascii="Tahoma" w:hAnsi="Tahoma" w:cs="Tahoma"/>
          <w:i w:val="0"/>
          <w:sz w:val="20"/>
        </w:rPr>
      </w:pPr>
    </w:p>
    <w:p w14:paraId="5133069F" w14:textId="27C047F4" w:rsidR="00555716" w:rsidRPr="00CD55C0" w:rsidRDefault="00E632FB" w:rsidP="00E632FB">
      <w:pPr>
        <w:pStyle w:val="Telobesedila"/>
        <w:numPr>
          <w:ilvl w:val="1"/>
          <w:numId w:val="29"/>
        </w:numPr>
        <w:overflowPunct/>
        <w:autoSpaceDE/>
        <w:autoSpaceDN/>
        <w:adjustRightInd/>
        <w:ind w:left="567"/>
        <w:textAlignment w:val="auto"/>
        <w:rPr>
          <w:rFonts w:ascii="Tahoma" w:hAnsi="Tahoma" w:cs="Tahoma"/>
          <w:i/>
        </w:rPr>
      </w:pPr>
      <w:r w:rsidRPr="00CD55C0">
        <w:rPr>
          <w:rFonts w:ascii="Tahoma" w:hAnsi="Tahoma" w:cs="Tahoma"/>
          <w:b w:val="0"/>
        </w:rPr>
        <w:t>požarno</w:t>
      </w:r>
      <w:r w:rsidR="00555716" w:rsidRPr="00CD55C0">
        <w:rPr>
          <w:rFonts w:ascii="Tahoma" w:hAnsi="Tahoma" w:cs="Tahoma"/>
          <w:b w:val="0"/>
        </w:rPr>
        <w:t xml:space="preserve"> zavarovanje</w:t>
      </w:r>
      <w:r w:rsidR="00C52A0B" w:rsidRPr="00CD55C0">
        <w:rPr>
          <w:rFonts w:ascii="Tahoma" w:hAnsi="Tahoma" w:cs="Tahoma"/>
          <w:b w:val="0"/>
        </w:rPr>
        <w:t xml:space="preserve">: </w:t>
      </w:r>
      <w:r w:rsidR="00CB1339" w:rsidRPr="00CD55C0">
        <w:rPr>
          <w:rFonts w:ascii="Tahoma" w:hAnsi="Tahoma" w:cs="Tahoma"/>
          <w:b w:val="0"/>
        </w:rPr>
        <w:fldChar w:fldCharType="begin">
          <w:ffData>
            <w:name w:val="Besedilo3"/>
            <w:enabled/>
            <w:calcOnExit w:val="0"/>
            <w:textInput/>
          </w:ffData>
        </w:fldChar>
      </w:r>
      <w:bookmarkStart w:id="3" w:name="Besedilo3"/>
      <w:r w:rsidR="00CB1339" w:rsidRPr="00CD55C0">
        <w:rPr>
          <w:rFonts w:ascii="Tahoma" w:hAnsi="Tahoma" w:cs="Tahoma"/>
          <w:b w:val="0"/>
        </w:rPr>
        <w:instrText xml:space="preserve"> FORMTEXT </w:instrText>
      </w:r>
      <w:r w:rsidR="00CB1339" w:rsidRPr="00CD55C0">
        <w:rPr>
          <w:rFonts w:ascii="Tahoma" w:hAnsi="Tahoma" w:cs="Tahoma"/>
          <w:b w:val="0"/>
        </w:rPr>
      </w:r>
      <w:r w:rsidR="00CB1339" w:rsidRPr="00CD55C0">
        <w:rPr>
          <w:rFonts w:ascii="Tahoma" w:hAnsi="Tahoma" w:cs="Tahoma"/>
          <w:b w:val="0"/>
        </w:rPr>
        <w:fldChar w:fldCharType="separate"/>
      </w:r>
      <w:r w:rsidR="00CB1339" w:rsidRPr="00CD55C0">
        <w:rPr>
          <w:rFonts w:ascii="Tahoma" w:hAnsi="Tahoma" w:cs="Tahoma"/>
          <w:b w:val="0"/>
          <w:noProof/>
        </w:rPr>
        <w:t> </w:t>
      </w:r>
      <w:r w:rsidR="00CB1339" w:rsidRPr="00CD55C0">
        <w:rPr>
          <w:rFonts w:ascii="Tahoma" w:hAnsi="Tahoma" w:cs="Tahoma"/>
          <w:b w:val="0"/>
          <w:noProof/>
        </w:rPr>
        <w:t> </w:t>
      </w:r>
      <w:r w:rsidR="00CB1339" w:rsidRPr="00CD55C0">
        <w:rPr>
          <w:rFonts w:ascii="Tahoma" w:hAnsi="Tahoma" w:cs="Tahoma"/>
          <w:b w:val="0"/>
          <w:noProof/>
        </w:rPr>
        <w:t> </w:t>
      </w:r>
      <w:r w:rsidR="00CB1339" w:rsidRPr="00CD55C0">
        <w:rPr>
          <w:rFonts w:ascii="Tahoma" w:hAnsi="Tahoma" w:cs="Tahoma"/>
          <w:b w:val="0"/>
          <w:noProof/>
        </w:rPr>
        <w:t> </w:t>
      </w:r>
      <w:r w:rsidR="00CB1339" w:rsidRPr="00CD55C0">
        <w:rPr>
          <w:rFonts w:ascii="Tahoma" w:hAnsi="Tahoma" w:cs="Tahoma"/>
          <w:b w:val="0"/>
          <w:noProof/>
        </w:rPr>
        <w:t> </w:t>
      </w:r>
      <w:r w:rsidR="00CB1339" w:rsidRPr="00CD55C0">
        <w:rPr>
          <w:rFonts w:ascii="Tahoma" w:hAnsi="Tahoma" w:cs="Tahoma"/>
          <w:b w:val="0"/>
        </w:rPr>
        <w:fldChar w:fldCharType="end"/>
      </w:r>
      <w:bookmarkEnd w:id="3"/>
      <w:r w:rsidR="00555716" w:rsidRPr="00CD55C0">
        <w:rPr>
          <w:rFonts w:ascii="Tahoma" w:hAnsi="Tahoma" w:cs="Tahoma"/>
          <w:b w:val="0"/>
        </w:rPr>
        <w:t>;</w:t>
      </w:r>
    </w:p>
    <w:p w14:paraId="0FF3AA02" w14:textId="7565D1F4" w:rsidR="00CB1339" w:rsidRPr="00CD55C0" w:rsidRDefault="00CB1339" w:rsidP="00E632FB">
      <w:pPr>
        <w:pStyle w:val="Telobesedila"/>
        <w:numPr>
          <w:ilvl w:val="1"/>
          <w:numId w:val="29"/>
        </w:numPr>
        <w:overflowPunct/>
        <w:autoSpaceDE/>
        <w:autoSpaceDN/>
        <w:adjustRightInd/>
        <w:ind w:left="567"/>
        <w:textAlignment w:val="auto"/>
        <w:rPr>
          <w:rFonts w:ascii="Tahoma" w:hAnsi="Tahoma" w:cs="Tahoma"/>
          <w:i/>
        </w:rPr>
      </w:pPr>
      <w:r w:rsidRPr="00CD55C0">
        <w:rPr>
          <w:rFonts w:ascii="Tahoma" w:hAnsi="Tahoma" w:cs="Tahoma"/>
          <w:b w:val="0"/>
        </w:rPr>
        <w:t xml:space="preserve">potresno zavarovanje: </w:t>
      </w:r>
      <w:r w:rsidRPr="00CD55C0">
        <w:rPr>
          <w:rFonts w:ascii="Tahoma" w:hAnsi="Tahoma" w:cs="Tahoma"/>
          <w:b w:val="0"/>
        </w:rPr>
        <w:fldChar w:fldCharType="begin">
          <w:ffData>
            <w:name w:val="Besedilo3"/>
            <w:enabled/>
            <w:calcOnExit w:val="0"/>
            <w:textInput/>
          </w:ffData>
        </w:fldChar>
      </w:r>
      <w:r w:rsidRPr="00CD55C0">
        <w:rPr>
          <w:rFonts w:ascii="Tahoma" w:hAnsi="Tahoma" w:cs="Tahoma"/>
          <w:b w:val="0"/>
        </w:rPr>
        <w:instrText xml:space="preserve"> FORMTEXT </w:instrText>
      </w:r>
      <w:r w:rsidRPr="00CD55C0">
        <w:rPr>
          <w:rFonts w:ascii="Tahoma" w:hAnsi="Tahoma" w:cs="Tahoma"/>
          <w:b w:val="0"/>
        </w:rPr>
      </w:r>
      <w:r w:rsidRPr="00CD55C0">
        <w:rPr>
          <w:rFonts w:ascii="Tahoma" w:hAnsi="Tahoma" w:cs="Tahoma"/>
          <w:b w:val="0"/>
        </w:rPr>
        <w:fldChar w:fldCharType="separate"/>
      </w:r>
      <w:r w:rsidRPr="00CD55C0">
        <w:rPr>
          <w:rFonts w:ascii="Tahoma" w:hAnsi="Tahoma" w:cs="Tahoma"/>
          <w:b w:val="0"/>
          <w:noProof/>
        </w:rPr>
        <w:t> </w:t>
      </w:r>
      <w:r w:rsidRPr="00CD55C0">
        <w:rPr>
          <w:rFonts w:ascii="Tahoma" w:hAnsi="Tahoma" w:cs="Tahoma"/>
          <w:b w:val="0"/>
          <w:noProof/>
        </w:rPr>
        <w:t> </w:t>
      </w:r>
      <w:r w:rsidRPr="00CD55C0">
        <w:rPr>
          <w:rFonts w:ascii="Tahoma" w:hAnsi="Tahoma" w:cs="Tahoma"/>
          <w:b w:val="0"/>
          <w:noProof/>
        </w:rPr>
        <w:t> </w:t>
      </w:r>
      <w:r w:rsidRPr="00CD55C0">
        <w:rPr>
          <w:rFonts w:ascii="Tahoma" w:hAnsi="Tahoma" w:cs="Tahoma"/>
          <w:b w:val="0"/>
          <w:noProof/>
        </w:rPr>
        <w:t> </w:t>
      </w:r>
      <w:r w:rsidRPr="00CD55C0">
        <w:rPr>
          <w:rFonts w:ascii="Tahoma" w:hAnsi="Tahoma" w:cs="Tahoma"/>
          <w:b w:val="0"/>
          <w:noProof/>
        </w:rPr>
        <w:t> </w:t>
      </w:r>
      <w:r w:rsidRPr="00CD55C0">
        <w:rPr>
          <w:rFonts w:ascii="Tahoma" w:hAnsi="Tahoma" w:cs="Tahoma"/>
          <w:b w:val="0"/>
        </w:rPr>
        <w:fldChar w:fldCharType="end"/>
      </w:r>
      <w:r w:rsidRPr="00CD55C0">
        <w:rPr>
          <w:rFonts w:ascii="Tahoma" w:hAnsi="Tahoma" w:cs="Tahoma"/>
          <w:b w:val="0"/>
        </w:rPr>
        <w:t>;</w:t>
      </w:r>
    </w:p>
    <w:p w14:paraId="4088D928" w14:textId="1E1D4108" w:rsidR="00C52A0B" w:rsidRPr="00CD55C0" w:rsidRDefault="00E632FB" w:rsidP="00E632FB">
      <w:pPr>
        <w:pStyle w:val="Telobesedila"/>
        <w:numPr>
          <w:ilvl w:val="1"/>
          <w:numId w:val="29"/>
        </w:numPr>
        <w:overflowPunct/>
        <w:autoSpaceDE/>
        <w:autoSpaceDN/>
        <w:adjustRightInd/>
        <w:ind w:left="567"/>
        <w:textAlignment w:val="auto"/>
        <w:rPr>
          <w:rFonts w:ascii="Tahoma" w:hAnsi="Tahoma" w:cs="Tahoma"/>
          <w:i/>
        </w:rPr>
      </w:pPr>
      <w:r w:rsidRPr="00CD55C0">
        <w:rPr>
          <w:rFonts w:ascii="Tahoma" w:hAnsi="Tahoma" w:cs="Tahoma"/>
          <w:b w:val="0"/>
        </w:rPr>
        <w:t>zavarovanje računalnikov</w:t>
      </w:r>
      <w:r w:rsidR="00555716" w:rsidRPr="00CD55C0">
        <w:rPr>
          <w:rFonts w:ascii="Tahoma" w:hAnsi="Tahoma" w:cs="Tahoma"/>
          <w:b w:val="0"/>
        </w:rPr>
        <w:t xml:space="preserve">: </w:t>
      </w:r>
      <w:r w:rsidR="00CB1339" w:rsidRPr="00CD55C0">
        <w:rPr>
          <w:rFonts w:ascii="Tahoma" w:hAnsi="Tahoma" w:cs="Tahoma"/>
          <w:b w:val="0"/>
        </w:rPr>
        <w:fldChar w:fldCharType="begin">
          <w:ffData>
            <w:name w:val="Besedilo3"/>
            <w:enabled/>
            <w:calcOnExit w:val="0"/>
            <w:textInput/>
          </w:ffData>
        </w:fldChar>
      </w:r>
      <w:r w:rsidR="00CB1339" w:rsidRPr="00CD55C0">
        <w:rPr>
          <w:rFonts w:ascii="Tahoma" w:hAnsi="Tahoma" w:cs="Tahoma"/>
          <w:b w:val="0"/>
        </w:rPr>
        <w:instrText xml:space="preserve"> FORMTEXT </w:instrText>
      </w:r>
      <w:r w:rsidR="00CB1339" w:rsidRPr="00CD55C0">
        <w:rPr>
          <w:rFonts w:ascii="Tahoma" w:hAnsi="Tahoma" w:cs="Tahoma"/>
          <w:b w:val="0"/>
        </w:rPr>
      </w:r>
      <w:r w:rsidR="00CB1339" w:rsidRPr="00CD55C0">
        <w:rPr>
          <w:rFonts w:ascii="Tahoma" w:hAnsi="Tahoma" w:cs="Tahoma"/>
          <w:b w:val="0"/>
        </w:rPr>
        <w:fldChar w:fldCharType="separate"/>
      </w:r>
      <w:r w:rsidR="00CB1339" w:rsidRPr="00CD55C0">
        <w:rPr>
          <w:rFonts w:ascii="Tahoma" w:hAnsi="Tahoma" w:cs="Tahoma"/>
          <w:b w:val="0"/>
          <w:noProof/>
        </w:rPr>
        <w:t> </w:t>
      </w:r>
      <w:r w:rsidR="00CB1339" w:rsidRPr="00CD55C0">
        <w:rPr>
          <w:rFonts w:ascii="Tahoma" w:hAnsi="Tahoma" w:cs="Tahoma"/>
          <w:b w:val="0"/>
          <w:noProof/>
        </w:rPr>
        <w:t> </w:t>
      </w:r>
      <w:r w:rsidR="00CB1339" w:rsidRPr="00CD55C0">
        <w:rPr>
          <w:rFonts w:ascii="Tahoma" w:hAnsi="Tahoma" w:cs="Tahoma"/>
          <w:b w:val="0"/>
          <w:noProof/>
        </w:rPr>
        <w:t> </w:t>
      </w:r>
      <w:r w:rsidR="00CB1339" w:rsidRPr="00CD55C0">
        <w:rPr>
          <w:rFonts w:ascii="Tahoma" w:hAnsi="Tahoma" w:cs="Tahoma"/>
          <w:b w:val="0"/>
          <w:noProof/>
        </w:rPr>
        <w:t> </w:t>
      </w:r>
      <w:r w:rsidR="00CB1339" w:rsidRPr="00CD55C0">
        <w:rPr>
          <w:rFonts w:ascii="Tahoma" w:hAnsi="Tahoma" w:cs="Tahoma"/>
          <w:b w:val="0"/>
          <w:noProof/>
        </w:rPr>
        <w:t> </w:t>
      </w:r>
      <w:r w:rsidR="00CB1339" w:rsidRPr="00CD55C0">
        <w:rPr>
          <w:rFonts w:ascii="Tahoma" w:hAnsi="Tahoma" w:cs="Tahoma"/>
          <w:b w:val="0"/>
        </w:rPr>
        <w:fldChar w:fldCharType="end"/>
      </w:r>
      <w:r w:rsidR="00555716" w:rsidRPr="00CD55C0">
        <w:rPr>
          <w:rFonts w:ascii="Tahoma" w:hAnsi="Tahoma" w:cs="Tahoma"/>
          <w:b w:val="0"/>
        </w:rPr>
        <w:t>;</w:t>
      </w:r>
    </w:p>
    <w:p w14:paraId="2E13E4FF" w14:textId="3F5D5473" w:rsidR="00E632FB" w:rsidRPr="00CD55C0" w:rsidRDefault="00E632FB" w:rsidP="00E632FB">
      <w:pPr>
        <w:pStyle w:val="Telobesedila"/>
        <w:numPr>
          <w:ilvl w:val="1"/>
          <w:numId w:val="29"/>
        </w:numPr>
        <w:overflowPunct/>
        <w:autoSpaceDE/>
        <w:autoSpaceDN/>
        <w:adjustRightInd/>
        <w:ind w:left="567"/>
        <w:textAlignment w:val="auto"/>
        <w:rPr>
          <w:rFonts w:ascii="Tahoma" w:hAnsi="Tahoma" w:cs="Tahoma"/>
          <w:i/>
        </w:rPr>
      </w:pPr>
      <w:r w:rsidRPr="00CD55C0">
        <w:rPr>
          <w:rFonts w:ascii="Tahoma" w:hAnsi="Tahoma" w:cs="Tahoma"/>
          <w:b w:val="0"/>
        </w:rPr>
        <w:t xml:space="preserve">zavarovanje odgovornosti: </w:t>
      </w:r>
      <w:r w:rsidR="00CB1339" w:rsidRPr="00CD55C0">
        <w:rPr>
          <w:rFonts w:ascii="Tahoma" w:hAnsi="Tahoma" w:cs="Tahoma"/>
          <w:b w:val="0"/>
        </w:rPr>
        <w:fldChar w:fldCharType="begin">
          <w:ffData>
            <w:name w:val="Besedilo3"/>
            <w:enabled/>
            <w:calcOnExit w:val="0"/>
            <w:textInput/>
          </w:ffData>
        </w:fldChar>
      </w:r>
      <w:r w:rsidR="00CB1339" w:rsidRPr="00CD55C0">
        <w:rPr>
          <w:rFonts w:ascii="Tahoma" w:hAnsi="Tahoma" w:cs="Tahoma"/>
          <w:b w:val="0"/>
        </w:rPr>
        <w:instrText xml:space="preserve"> FORMTEXT </w:instrText>
      </w:r>
      <w:r w:rsidR="00CB1339" w:rsidRPr="00CD55C0">
        <w:rPr>
          <w:rFonts w:ascii="Tahoma" w:hAnsi="Tahoma" w:cs="Tahoma"/>
          <w:b w:val="0"/>
        </w:rPr>
      </w:r>
      <w:r w:rsidR="00CB1339" w:rsidRPr="00CD55C0">
        <w:rPr>
          <w:rFonts w:ascii="Tahoma" w:hAnsi="Tahoma" w:cs="Tahoma"/>
          <w:b w:val="0"/>
        </w:rPr>
        <w:fldChar w:fldCharType="separate"/>
      </w:r>
      <w:r w:rsidR="00CB1339" w:rsidRPr="00CD55C0">
        <w:rPr>
          <w:rFonts w:ascii="Tahoma" w:hAnsi="Tahoma" w:cs="Tahoma"/>
          <w:b w:val="0"/>
          <w:noProof/>
        </w:rPr>
        <w:t> </w:t>
      </w:r>
      <w:r w:rsidR="00CB1339" w:rsidRPr="00CD55C0">
        <w:rPr>
          <w:rFonts w:ascii="Tahoma" w:hAnsi="Tahoma" w:cs="Tahoma"/>
          <w:b w:val="0"/>
          <w:noProof/>
        </w:rPr>
        <w:t> </w:t>
      </w:r>
      <w:r w:rsidR="00CB1339" w:rsidRPr="00CD55C0">
        <w:rPr>
          <w:rFonts w:ascii="Tahoma" w:hAnsi="Tahoma" w:cs="Tahoma"/>
          <w:b w:val="0"/>
          <w:noProof/>
        </w:rPr>
        <w:t> </w:t>
      </w:r>
      <w:r w:rsidR="00CB1339" w:rsidRPr="00CD55C0">
        <w:rPr>
          <w:rFonts w:ascii="Tahoma" w:hAnsi="Tahoma" w:cs="Tahoma"/>
          <w:b w:val="0"/>
          <w:noProof/>
        </w:rPr>
        <w:t> </w:t>
      </w:r>
      <w:r w:rsidR="00CB1339" w:rsidRPr="00CD55C0">
        <w:rPr>
          <w:rFonts w:ascii="Tahoma" w:hAnsi="Tahoma" w:cs="Tahoma"/>
          <w:b w:val="0"/>
          <w:noProof/>
        </w:rPr>
        <w:t> </w:t>
      </w:r>
      <w:r w:rsidR="00CB1339" w:rsidRPr="00CD55C0">
        <w:rPr>
          <w:rFonts w:ascii="Tahoma" w:hAnsi="Tahoma" w:cs="Tahoma"/>
          <w:b w:val="0"/>
        </w:rPr>
        <w:fldChar w:fldCharType="end"/>
      </w:r>
      <w:r w:rsidRPr="00CD55C0">
        <w:rPr>
          <w:rFonts w:ascii="Tahoma" w:hAnsi="Tahoma" w:cs="Tahoma"/>
          <w:b w:val="0"/>
        </w:rPr>
        <w:t>;</w:t>
      </w:r>
    </w:p>
    <w:p w14:paraId="1CF39E53" w14:textId="15773A67" w:rsidR="00CB1339" w:rsidRPr="00CD55C0" w:rsidRDefault="00CB1339" w:rsidP="00E632FB">
      <w:pPr>
        <w:pStyle w:val="Telobesedila"/>
        <w:numPr>
          <w:ilvl w:val="1"/>
          <w:numId w:val="29"/>
        </w:numPr>
        <w:overflowPunct/>
        <w:autoSpaceDE/>
        <w:autoSpaceDN/>
        <w:adjustRightInd/>
        <w:ind w:left="567"/>
        <w:textAlignment w:val="auto"/>
        <w:rPr>
          <w:rFonts w:ascii="Tahoma" w:hAnsi="Tahoma" w:cs="Tahoma"/>
          <w:i/>
        </w:rPr>
      </w:pPr>
      <w:r w:rsidRPr="00CD55C0">
        <w:rPr>
          <w:rFonts w:ascii="Tahoma" w:hAnsi="Tahoma" w:cs="Tahoma"/>
          <w:b w:val="0"/>
        </w:rPr>
        <w:t xml:space="preserve">zavarovanje </w:t>
      </w:r>
      <w:r w:rsidR="00D77874">
        <w:rPr>
          <w:rFonts w:ascii="Tahoma" w:hAnsi="Tahoma" w:cs="Tahoma"/>
          <w:b w:val="0"/>
        </w:rPr>
        <w:t>poklicne odgovornosti iz arhitekturne in inženirske dejavnosti</w:t>
      </w:r>
      <w:r w:rsidRPr="00CD55C0">
        <w:rPr>
          <w:rFonts w:ascii="Tahoma" w:hAnsi="Tahoma" w:cs="Tahoma"/>
          <w:b w:val="0"/>
        </w:rPr>
        <w:t xml:space="preserve">: </w:t>
      </w:r>
      <w:r w:rsidRPr="00CD55C0">
        <w:rPr>
          <w:rFonts w:ascii="Tahoma" w:hAnsi="Tahoma" w:cs="Tahoma"/>
          <w:b w:val="0"/>
        </w:rPr>
        <w:fldChar w:fldCharType="begin">
          <w:ffData>
            <w:name w:val="Besedilo3"/>
            <w:enabled/>
            <w:calcOnExit w:val="0"/>
            <w:textInput/>
          </w:ffData>
        </w:fldChar>
      </w:r>
      <w:r w:rsidRPr="00CD55C0">
        <w:rPr>
          <w:rFonts w:ascii="Tahoma" w:hAnsi="Tahoma" w:cs="Tahoma"/>
          <w:b w:val="0"/>
        </w:rPr>
        <w:instrText xml:space="preserve"> FORMTEXT </w:instrText>
      </w:r>
      <w:r w:rsidRPr="00CD55C0">
        <w:rPr>
          <w:rFonts w:ascii="Tahoma" w:hAnsi="Tahoma" w:cs="Tahoma"/>
          <w:b w:val="0"/>
        </w:rPr>
      </w:r>
      <w:r w:rsidRPr="00CD55C0">
        <w:rPr>
          <w:rFonts w:ascii="Tahoma" w:hAnsi="Tahoma" w:cs="Tahoma"/>
          <w:b w:val="0"/>
        </w:rPr>
        <w:fldChar w:fldCharType="separate"/>
      </w:r>
      <w:r w:rsidRPr="00CD55C0">
        <w:rPr>
          <w:rFonts w:ascii="Tahoma" w:hAnsi="Tahoma" w:cs="Tahoma"/>
          <w:b w:val="0"/>
          <w:noProof/>
        </w:rPr>
        <w:t> </w:t>
      </w:r>
      <w:r w:rsidRPr="00CD55C0">
        <w:rPr>
          <w:rFonts w:ascii="Tahoma" w:hAnsi="Tahoma" w:cs="Tahoma"/>
          <w:b w:val="0"/>
          <w:noProof/>
        </w:rPr>
        <w:t> </w:t>
      </w:r>
      <w:r w:rsidRPr="00CD55C0">
        <w:rPr>
          <w:rFonts w:ascii="Tahoma" w:hAnsi="Tahoma" w:cs="Tahoma"/>
          <w:b w:val="0"/>
          <w:noProof/>
        </w:rPr>
        <w:t> </w:t>
      </w:r>
      <w:r w:rsidRPr="00CD55C0">
        <w:rPr>
          <w:rFonts w:ascii="Tahoma" w:hAnsi="Tahoma" w:cs="Tahoma"/>
          <w:b w:val="0"/>
          <w:noProof/>
        </w:rPr>
        <w:t> </w:t>
      </w:r>
      <w:r w:rsidRPr="00CD55C0">
        <w:rPr>
          <w:rFonts w:ascii="Tahoma" w:hAnsi="Tahoma" w:cs="Tahoma"/>
          <w:b w:val="0"/>
          <w:noProof/>
        </w:rPr>
        <w:t> </w:t>
      </w:r>
      <w:r w:rsidRPr="00CD55C0">
        <w:rPr>
          <w:rFonts w:ascii="Tahoma" w:hAnsi="Tahoma" w:cs="Tahoma"/>
          <w:b w:val="0"/>
        </w:rPr>
        <w:fldChar w:fldCharType="end"/>
      </w:r>
      <w:r w:rsidRPr="00CD55C0">
        <w:rPr>
          <w:rFonts w:ascii="Tahoma" w:hAnsi="Tahoma" w:cs="Tahoma"/>
          <w:b w:val="0"/>
        </w:rPr>
        <w:t>;</w:t>
      </w:r>
    </w:p>
    <w:p w14:paraId="490D9A43" w14:textId="0A5C92CC" w:rsidR="00CB1339" w:rsidRPr="00CD55C0" w:rsidRDefault="00CB1339" w:rsidP="00E632FB">
      <w:pPr>
        <w:pStyle w:val="Telobesedila"/>
        <w:numPr>
          <w:ilvl w:val="1"/>
          <w:numId w:val="29"/>
        </w:numPr>
        <w:overflowPunct/>
        <w:autoSpaceDE/>
        <w:autoSpaceDN/>
        <w:adjustRightInd/>
        <w:ind w:left="567"/>
        <w:textAlignment w:val="auto"/>
        <w:rPr>
          <w:rFonts w:ascii="Tahoma" w:hAnsi="Tahoma" w:cs="Tahoma"/>
          <w:i/>
        </w:rPr>
      </w:pPr>
      <w:proofErr w:type="spellStart"/>
      <w:r w:rsidRPr="00CD55C0">
        <w:rPr>
          <w:rFonts w:ascii="Tahoma" w:hAnsi="Tahoma" w:cs="Tahoma"/>
          <w:b w:val="0"/>
        </w:rPr>
        <w:t>vlomsko</w:t>
      </w:r>
      <w:proofErr w:type="spellEnd"/>
      <w:r w:rsidRPr="00CD55C0">
        <w:rPr>
          <w:rFonts w:ascii="Tahoma" w:hAnsi="Tahoma" w:cs="Tahoma"/>
          <w:b w:val="0"/>
        </w:rPr>
        <w:t xml:space="preserve"> zavarovanje: </w:t>
      </w:r>
      <w:r w:rsidRPr="00CD55C0">
        <w:rPr>
          <w:rFonts w:ascii="Tahoma" w:hAnsi="Tahoma" w:cs="Tahoma"/>
          <w:b w:val="0"/>
        </w:rPr>
        <w:fldChar w:fldCharType="begin">
          <w:ffData>
            <w:name w:val="Besedilo3"/>
            <w:enabled/>
            <w:calcOnExit w:val="0"/>
            <w:textInput/>
          </w:ffData>
        </w:fldChar>
      </w:r>
      <w:r w:rsidRPr="00CD55C0">
        <w:rPr>
          <w:rFonts w:ascii="Tahoma" w:hAnsi="Tahoma" w:cs="Tahoma"/>
          <w:b w:val="0"/>
        </w:rPr>
        <w:instrText xml:space="preserve"> FORMTEXT </w:instrText>
      </w:r>
      <w:r w:rsidRPr="00CD55C0">
        <w:rPr>
          <w:rFonts w:ascii="Tahoma" w:hAnsi="Tahoma" w:cs="Tahoma"/>
          <w:b w:val="0"/>
        </w:rPr>
      </w:r>
      <w:r w:rsidRPr="00CD55C0">
        <w:rPr>
          <w:rFonts w:ascii="Tahoma" w:hAnsi="Tahoma" w:cs="Tahoma"/>
          <w:b w:val="0"/>
        </w:rPr>
        <w:fldChar w:fldCharType="separate"/>
      </w:r>
      <w:r w:rsidRPr="00CD55C0">
        <w:rPr>
          <w:rFonts w:ascii="Tahoma" w:hAnsi="Tahoma" w:cs="Tahoma"/>
          <w:b w:val="0"/>
          <w:noProof/>
        </w:rPr>
        <w:t> </w:t>
      </w:r>
      <w:r w:rsidRPr="00CD55C0">
        <w:rPr>
          <w:rFonts w:ascii="Tahoma" w:hAnsi="Tahoma" w:cs="Tahoma"/>
          <w:b w:val="0"/>
          <w:noProof/>
        </w:rPr>
        <w:t> </w:t>
      </w:r>
      <w:r w:rsidRPr="00CD55C0">
        <w:rPr>
          <w:rFonts w:ascii="Tahoma" w:hAnsi="Tahoma" w:cs="Tahoma"/>
          <w:b w:val="0"/>
          <w:noProof/>
        </w:rPr>
        <w:t> </w:t>
      </w:r>
      <w:r w:rsidRPr="00CD55C0">
        <w:rPr>
          <w:rFonts w:ascii="Tahoma" w:hAnsi="Tahoma" w:cs="Tahoma"/>
          <w:b w:val="0"/>
          <w:noProof/>
        </w:rPr>
        <w:t> </w:t>
      </w:r>
      <w:r w:rsidRPr="00CD55C0">
        <w:rPr>
          <w:rFonts w:ascii="Tahoma" w:hAnsi="Tahoma" w:cs="Tahoma"/>
          <w:b w:val="0"/>
          <w:noProof/>
        </w:rPr>
        <w:t> </w:t>
      </w:r>
      <w:r w:rsidRPr="00CD55C0">
        <w:rPr>
          <w:rFonts w:ascii="Tahoma" w:hAnsi="Tahoma" w:cs="Tahoma"/>
          <w:b w:val="0"/>
        </w:rPr>
        <w:fldChar w:fldCharType="end"/>
      </w:r>
      <w:r w:rsidR="000F70DD">
        <w:rPr>
          <w:rFonts w:ascii="Tahoma" w:hAnsi="Tahoma" w:cs="Tahoma"/>
          <w:b w:val="0"/>
        </w:rPr>
        <w:t xml:space="preserve"> in</w:t>
      </w:r>
    </w:p>
    <w:p w14:paraId="12DC360F" w14:textId="4DE2A70D" w:rsidR="00CB1339" w:rsidRPr="00CD55C0" w:rsidRDefault="00CB1339" w:rsidP="00E632FB">
      <w:pPr>
        <w:pStyle w:val="Telobesedila"/>
        <w:numPr>
          <w:ilvl w:val="1"/>
          <w:numId w:val="29"/>
        </w:numPr>
        <w:overflowPunct/>
        <w:autoSpaceDE/>
        <w:autoSpaceDN/>
        <w:adjustRightInd/>
        <w:ind w:left="567"/>
        <w:textAlignment w:val="auto"/>
        <w:rPr>
          <w:rFonts w:ascii="Tahoma" w:hAnsi="Tahoma" w:cs="Tahoma"/>
          <w:i/>
        </w:rPr>
      </w:pPr>
      <w:r w:rsidRPr="00CD55C0">
        <w:rPr>
          <w:rFonts w:ascii="Tahoma" w:hAnsi="Tahoma" w:cs="Tahoma"/>
          <w:b w:val="0"/>
        </w:rPr>
        <w:t xml:space="preserve">avtomobilsko zavarovanje: </w:t>
      </w:r>
      <w:r w:rsidRPr="00CD55C0">
        <w:rPr>
          <w:rFonts w:ascii="Tahoma" w:hAnsi="Tahoma" w:cs="Tahoma"/>
          <w:b w:val="0"/>
        </w:rPr>
        <w:fldChar w:fldCharType="begin">
          <w:ffData>
            <w:name w:val="Besedilo3"/>
            <w:enabled/>
            <w:calcOnExit w:val="0"/>
            <w:textInput/>
          </w:ffData>
        </w:fldChar>
      </w:r>
      <w:r w:rsidRPr="00CD55C0">
        <w:rPr>
          <w:rFonts w:ascii="Tahoma" w:hAnsi="Tahoma" w:cs="Tahoma"/>
          <w:b w:val="0"/>
        </w:rPr>
        <w:instrText xml:space="preserve"> FORMTEXT </w:instrText>
      </w:r>
      <w:r w:rsidRPr="00CD55C0">
        <w:rPr>
          <w:rFonts w:ascii="Tahoma" w:hAnsi="Tahoma" w:cs="Tahoma"/>
          <w:b w:val="0"/>
        </w:rPr>
      </w:r>
      <w:r w:rsidRPr="00CD55C0">
        <w:rPr>
          <w:rFonts w:ascii="Tahoma" w:hAnsi="Tahoma" w:cs="Tahoma"/>
          <w:b w:val="0"/>
        </w:rPr>
        <w:fldChar w:fldCharType="separate"/>
      </w:r>
      <w:r w:rsidRPr="00CD55C0">
        <w:rPr>
          <w:rFonts w:ascii="Tahoma" w:hAnsi="Tahoma" w:cs="Tahoma"/>
          <w:b w:val="0"/>
          <w:noProof/>
        </w:rPr>
        <w:t> </w:t>
      </w:r>
      <w:r w:rsidRPr="00CD55C0">
        <w:rPr>
          <w:rFonts w:ascii="Tahoma" w:hAnsi="Tahoma" w:cs="Tahoma"/>
          <w:b w:val="0"/>
          <w:noProof/>
        </w:rPr>
        <w:t> </w:t>
      </w:r>
      <w:r w:rsidRPr="00CD55C0">
        <w:rPr>
          <w:rFonts w:ascii="Tahoma" w:hAnsi="Tahoma" w:cs="Tahoma"/>
          <w:b w:val="0"/>
          <w:noProof/>
        </w:rPr>
        <w:t> </w:t>
      </w:r>
      <w:r w:rsidRPr="00CD55C0">
        <w:rPr>
          <w:rFonts w:ascii="Tahoma" w:hAnsi="Tahoma" w:cs="Tahoma"/>
          <w:b w:val="0"/>
          <w:noProof/>
        </w:rPr>
        <w:t> </w:t>
      </w:r>
      <w:r w:rsidRPr="00CD55C0">
        <w:rPr>
          <w:rFonts w:ascii="Tahoma" w:hAnsi="Tahoma" w:cs="Tahoma"/>
          <w:b w:val="0"/>
          <w:noProof/>
        </w:rPr>
        <w:t> </w:t>
      </w:r>
      <w:r w:rsidRPr="00CD55C0">
        <w:rPr>
          <w:rFonts w:ascii="Tahoma" w:hAnsi="Tahoma" w:cs="Tahoma"/>
          <w:b w:val="0"/>
        </w:rPr>
        <w:fldChar w:fldCharType="end"/>
      </w:r>
      <w:r w:rsidR="000F70DD">
        <w:rPr>
          <w:rFonts w:ascii="Tahoma" w:hAnsi="Tahoma" w:cs="Tahoma"/>
          <w:b w:val="0"/>
        </w:rPr>
        <w:t>.</w:t>
      </w:r>
    </w:p>
    <w:p w14:paraId="5D9EC857" w14:textId="77777777" w:rsidR="004C20CC" w:rsidRPr="00CD55C0" w:rsidRDefault="004C20CC" w:rsidP="004C20CC">
      <w:pPr>
        <w:pStyle w:val="Telobesedila"/>
        <w:ind w:left="567"/>
        <w:rPr>
          <w:rFonts w:ascii="Tahoma" w:hAnsi="Tahoma" w:cs="Tahoma"/>
        </w:rPr>
      </w:pPr>
    </w:p>
    <w:p w14:paraId="606921D8" w14:textId="3A26DD29" w:rsidR="00555716" w:rsidRPr="00CD55C0" w:rsidRDefault="000F70DD" w:rsidP="00555716">
      <w:pPr>
        <w:jc w:val="both"/>
        <w:rPr>
          <w:rFonts w:ascii="Tahoma" w:hAnsi="Tahoma" w:cs="Tahoma"/>
          <w:i w:val="0"/>
          <w:sz w:val="20"/>
        </w:rPr>
      </w:pPr>
      <w:r>
        <w:rPr>
          <w:rFonts w:ascii="Tahoma" w:hAnsi="Tahoma" w:cs="Tahoma"/>
          <w:i w:val="0"/>
          <w:sz w:val="20"/>
        </w:rPr>
        <w:t>Z</w:t>
      </w:r>
      <w:r w:rsidR="00E632FB" w:rsidRPr="00F15FFF">
        <w:rPr>
          <w:rFonts w:ascii="Tahoma" w:hAnsi="Tahoma" w:cs="Tahoma"/>
          <w:i w:val="0"/>
          <w:sz w:val="20"/>
        </w:rPr>
        <w:t xml:space="preserve">a </w:t>
      </w:r>
      <w:r w:rsidR="00CB1339" w:rsidRPr="00F15FFF">
        <w:rPr>
          <w:rFonts w:ascii="Tahoma" w:hAnsi="Tahoma" w:cs="Tahoma"/>
          <w:i w:val="0"/>
          <w:sz w:val="20"/>
        </w:rPr>
        <w:t>sklop št. 2</w:t>
      </w:r>
      <w:r w:rsidR="00E632FB" w:rsidRPr="00F15FFF">
        <w:rPr>
          <w:rFonts w:ascii="Tahoma" w:hAnsi="Tahoma" w:cs="Tahoma"/>
          <w:i w:val="0"/>
          <w:sz w:val="20"/>
        </w:rPr>
        <w:t xml:space="preserve">: </w:t>
      </w:r>
      <w:r w:rsidR="00D53482" w:rsidRPr="00F15FFF">
        <w:rPr>
          <w:rFonts w:ascii="Tahoma" w:hAnsi="Tahoma" w:cs="Tahoma"/>
          <w:i w:val="0"/>
          <w:sz w:val="20"/>
        </w:rPr>
        <w:t xml:space="preserve">Zavarovanje odgovornosti </w:t>
      </w:r>
      <w:r w:rsidR="00F15FFF" w:rsidRPr="00F15FFF">
        <w:rPr>
          <w:rFonts w:ascii="Tahoma" w:hAnsi="Tahoma" w:cs="Tahoma"/>
          <w:i w:val="0"/>
          <w:sz w:val="20"/>
        </w:rPr>
        <w:t>o</w:t>
      </w:r>
      <w:r w:rsidR="00D53482" w:rsidRPr="00F15FFF">
        <w:rPr>
          <w:rFonts w:ascii="Tahoma" w:hAnsi="Tahoma" w:cs="Tahoma"/>
          <w:i w:val="0"/>
          <w:sz w:val="20"/>
        </w:rPr>
        <w:t>pravljanja dejavnosti javne službe vzdrževanje javnih občinskih cest v Mestni občini Celje</w:t>
      </w:r>
      <w:r w:rsidR="00555716" w:rsidRPr="00F15FFF">
        <w:rPr>
          <w:rFonts w:ascii="Tahoma" w:hAnsi="Tahoma" w:cs="Tahoma"/>
          <w:i w:val="0"/>
          <w:sz w:val="20"/>
        </w:rPr>
        <w:t>:</w:t>
      </w:r>
    </w:p>
    <w:p w14:paraId="69C607DD" w14:textId="77777777" w:rsidR="00555716" w:rsidRPr="00CD55C0" w:rsidRDefault="00555716" w:rsidP="00555716">
      <w:pPr>
        <w:jc w:val="both"/>
        <w:rPr>
          <w:rFonts w:ascii="Tahoma" w:hAnsi="Tahoma" w:cs="Tahoma"/>
          <w:i w:val="0"/>
          <w:sz w:val="20"/>
        </w:rPr>
      </w:pPr>
    </w:p>
    <w:p w14:paraId="0319AD75" w14:textId="388EA78D" w:rsidR="00555716" w:rsidRPr="00CD55C0" w:rsidRDefault="00CB1339" w:rsidP="002A3F25">
      <w:pPr>
        <w:pStyle w:val="Telobesedila"/>
        <w:numPr>
          <w:ilvl w:val="1"/>
          <w:numId w:val="29"/>
        </w:numPr>
        <w:overflowPunct/>
        <w:autoSpaceDE/>
        <w:autoSpaceDN/>
        <w:adjustRightInd/>
        <w:ind w:left="567"/>
        <w:textAlignment w:val="auto"/>
        <w:rPr>
          <w:rFonts w:ascii="Tahoma" w:hAnsi="Tahoma" w:cs="Tahoma"/>
          <w:i/>
        </w:rPr>
      </w:pPr>
      <w:r w:rsidRPr="00CD55C0">
        <w:rPr>
          <w:rFonts w:ascii="Tahoma" w:hAnsi="Tahoma" w:cs="Tahoma"/>
          <w:b w:val="0"/>
        </w:rPr>
        <w:t>zavarovanje odgovornosti</w:t>
      </w:r>
      <w:r w:rsidR="00555716" w:rsidRPr="00CD55C0">
        <w:rPr>
          <w:rFonts w:ascii="Tahoma" w:hAnsi="Tahoma" w:cs="Tahoma"/>
          <w:b w:val="0"/>
        </w:rPr>
        <w:t xml:space="preserve">: </w:t>
      </w:r>
      <w:r w:rsidRPr="00CD55C0">
        <w:rPr>
          <w:rFonts w:ascii="Tahoma" w:hAnsi="Tahoma" w:cs="Tahoma"/>
          <w:b w:val="0"/>
        </w:rPr>
        <w:fldChar w:fldCharType="begin">
          <w:ffData>
            <w:name w:val="Besedilo3"/>
            <w:enabled/>
            <w:calcOnExit w:val="0"/>
            <w:textInput/>
          </w:ffData>
        </w:fldChar>
      </w:r>
      <w:r w:rsidRPr="00CD55C0">
        <w:rPr>
          <w:rFonts w:ascii="Tahoma" w:hAnsi="Tahoma" w:cs="Tahoma"/>
          <w:b w:val="0"/>
        </w:rPr>
        <w:instrText xml:space="preserve"> FORMTEXT </w:instrText>
      </w:r>
      <w:r w:rsidRPr="00CD55C0">
        <w:rPr>
          <w:rFonts w:ascii="Tahoma" w:hAnsi="Tahoma" w:cs="Tahoma"/>
          <w:b w:val="0"/>
        </w:rPr>
      </w:r>
      <w:r w:rsidRPr="00CD55C0">
        <w:rPr>
          <w:rFonts w:ascii="Tahoma" w:hAnsi="Tahoma" w:cs="Tahoma"/>
          <w:b w:val="0"/>
        </w:rPr>
        <w:fldChar w:fldCharType="separate"/>
      </w:r>
      <w:r w:rsidRPr="00CD55C0">
        <w:rPr>
          <w:rFonts w:ascii="Tahoma" w:hAnsi="Tahoma" w:cs="Tahoma"/>
          <w:b w:val="0"/>
          <w:noProof/>
        </w:rPr>
        <w:t> </w:t>
      </w:r>
      <w:r w:rsidRPr="00CD55C0">
        <w:rPr>
          <w:rFonts w:ascii="Tahoma" w:hAnsi="Tahoma" w:cs="Tahoma"/>
          <w:b w:val="0"/>
          <w:noProof/>
        </w:rPr>
        <w:t> </w:t>
      </w:r>
      <w:r w:rsidRPr="00CD55C0">
        <w:rPr>
          <w:rFonts w:ascii="Tahoma" w:hAnsi="Tahoma" w:cs="Tahoma"/>
          <w:b w:val="0"/>
          <w:noProof/>
        </w:rPr>
        <w:t> </w:t>
      </w:r>
      <w:r w:rsidRPr="00CD55C0">
        <w:rPr>
          <w:rFonts w:ascii="Tahoma" w:hAnsi="Tahoma" w:cs="Tahoma"/>
          <w:b w:val="0"/>
          <w:noProof/>
        </w:rPr>
        <w:t> </w:t>
      </w:r>
      <w:r w:rsidRPr="00CD55C0">
        <w:rPr>
          <w:rFonts w:ascii="Tahoma" w:hAnsi="Tahoma" w:cs="Tahoma"/>
          <w:b w:val="0"/>
          <w:noProof/>
        </w:rPr>
        <w:t> </w:t>
      </w:r>
      <w:r w:rsidRPr="00CD55C0">
        <w:rPr>
          <w:rFonts w:ascii="Tahoma" w:hAnsi="Tahoma" w:cs="Tahoma"/>
          <w:b w:val="0"/>
        </w:rPr>
        <w:fldChar w:fldCharType="end"/>
      </w:r>
      <w:r w:rsidRPr="00CD55C0">
        <w:rPr>
          <w:rFonts w:ascii="Tahoma" w:hAnsi="Tahoma" w:cs="Tahoma"/>
          <w:b w:val="0"/>
        </w:rPr>
        <w:t>.</w:t>
      </w:r>
    </w:p>
    <w:p w14:paraId="5FCFB560" w14:textId="77777777" w:rsidR="00555716" w:rsidRPr="00CD55C0" w:rsidRDefault="00555716" w:rsidP="00555716">
      <w:pPr>
        <w:jc w:val="both"/>
        <w:rPr>
          <w:rFonts w:ascii="Tahoma" w:hAnsi="Tahoma" w:cs="Tahoma"/>
          <w:i w:val="0"/>
          <w:sz w:val="20"/>
        </w:rPr>
      </w:pPr>
    </w:p>
    <w:p w14:paraId="658EA602" w14:textId="0A5D78E3" w:rsidR="00E34A3A" w:rsidRPr="00CD55C0" w:rsidRDefault="00E34A3A" w:rsidP="00E34A3A">
      <w:pPr>
        <w:jc w:val="both"/>
        <w:rPr>
          <w:rFonts w:ascii="Tahoma" w:hAnsi="Tahoma" w:cs="Tahoma"/>
          <w:i w:val="0"/>
          <w:sz w:val="20"/>
        </w:rPr>
      </w:pPr>
      <w:r w:rsidRPr="00CD55C0">
        <w:rPr>
          <w:rFonts w:ascii="Tahoma" w:hAnsi="Tahoma" w:cs="Tahoma"/>
          <w:i w:val="0"/>
          <w:sz w:val="20"/>
        </w:rPr>
        <w:t xml:space="preserve">Za sklop št. </w:t>
      </w:r>
      <w:r>
        <w:rPr>
          <w:rFonts w:ascii="Tahoma" w:hAnsi="Tahoma" w:cs="Tahoma"/>
          <w:i w:val="0"/>
          <w:sz w:val="20"/>
        </w:rPr>
        <w:t>3</w:t>
      </w:r>
      <w:r w:rsidRPr="00CD55C0">
        <w:rPr>
          <w:rFonts w:ascii="Tahoma" w:hAnsi="Tahoma" w:cs="Tahoma"/>
          <w:i w:val="0"/>
          <w:sz w:val="20"/>
        </w:rPr>
        <w:t xml:space="preserve">: </w:t>
      </w:r>
      <w:r>
        <w:rPr>
          <w:rFonts w:ascii="Tahoma" w:hAnsi="Tahoma" w:cs="Tahoma"/>
          <w:i w:val="0"/>
          <w:sz w:val="20"/>
        </w:rPr>
        <w:t>Dodatno zavarovanje odgovornosti (</w:t>
      </w:r>
      <w:proofErr w:type="spellStart"/>
      <w:r>
        <w:rPr>
          <w:rFonts w:ascii="Tahoma" w:hAnsi="Tahoma" w:cs="Tahoma"/>
          <w:i w:val="0"/>
          <w:sz w:val="20"/>
        </w:rPr>
        <w:t>excess</w:t>
      </w:r>
      <w:proofErr w:type="spellEnd"/>
      <w:r>
        <w:rPr>
          <w:rFonts w:ascii="Tahoma" w:hAnsi="Tahoma" w:cs="Tahoma"/>
          <w:i w:val="0"/>
          <w:sz w:val="20"/>
        </w:rPr>
        <w:t xml:space="preserve"> kritje)</w:t>
      </w:r>
      <w:r w:rsidRPr="00CD55C0">
        <w:rPr>
          <w:rFonts w:ascii="Tahoma" w:hAnsi="Tahoma" w:cs="Tahoma"/>
          <w:i w:val="0"/>
          <w:sz w:val="20"/>
        </w:rPr>
        <w:t>:</w:t>
      </w:r>
    </w:p>
    <w:p w14:paraId="4B0D257C" w14:textId="77777777" w:rsidR="00E34A3A" w:rsidRDefault="00E34A3A" w:rsidP="002F309E">
      <w:pPr>
        <w:jc w:val="both"/>
        <w:rPr>
          <w:rFonts w:ascii="Tahoma" w:hAnsi="Tahoma" w:cs="Tahoma"/>
          <w:i w:val="0"/>
          <w:sz w:val="20"/>
        </w:rPr>
      </w:pPr>
    </w:p>
    <w:p w14:paraId="69C54F62" w14:textId="77777777" w:rsidR="00E34A3A" w:rsidRPr="00CD55C0" w:rsidRDefault="00E34A3A" w:rsidP="00E34A3A">
      <w:pPr>
        <w:pStyle w:val="Telobesedila"/>
        <w:numPr>
          <w:ilvl w:val="1"/>
          <w:numId w:val="29"/>
        </w:numPr>
        <w:overflowPunct/>
        <w:autoSpaceDE/>
        <w:autoSpaceDN/>
        <w:adjustRightInd/>
        <w:ind w:left="567"/>
        <w:textAlignment w:val="auto"/>
        <w:rPr>
          <w:rFonts w:ascii="Tahoma" w:hAnsi="Tahoma" w:cs="Tahoma"/>
          <w:i/>
        </w:rPr>
      </w:pPr>
      <w:r w:rsidRPr="00CD55C0">
        <w:rPr>
          <w:rFonts w:ascii="Tahoma" w:hAnsi="Tahoma" w:cs="Tahoma"/>
          <w:b w:val="0"/>
        </w:rPr>
        <w:t xml:space="preserve">zavarovanje odgovornosti: </w:t>
      </w:r>
      <w:r w:rsidRPr="00CD55C0">
        <w:rPr>
          <w:rFonts w:ascii="Tahoma" w:hAnsi="Tahoma" w:cs="Tahoma"/>
          <w:b w:val="0"/>
        </w:rPr>
        <w:fldChar w:fldCharType="begin">
          <w:ffData>
            <w:name w:val="Besedilo3"/>
            <w:enabled/>
            <w:calcOnExit w:val="0"/>
            <w:textInput/>
          </w:ffData>
        </w:fldChar>
      </w:r>
      <w:r w:rsidRPr="00CD55C0">
        <w:rPr>
          <w:rFonts w:ascii="Tahoma" w:hAnsi="Tahoma" w:cs="Tahoma"/>
          <w:b w:val="0"/>
        </w:rPr>
        <w:instrText xml:space="preserve"> FORMTEXT </w:instrText>
      </w:r>
      <w:r w:rsidRPr="00CD55C0">
        <w:rPr>
          <w:rFonts w:ascii="Tahoma" w:hAnsi="Tahoma" w:cs="Tahoma"/>
          <w:b w:val="0"/>
        </w:rPr>
      </w:r>
      <w:r w:rsidRPr="00CD55C0">
        <w:rPr>
          <w:rFonts w:ascii="Tahoma" w:hAnsi="Tahoma" w:cs="Tahoma"/>
          <w:b w:val="0"/>
        </w:rPr>
        <w:fldChar w:fldCharType="separate"/>
      </w:r>
      <w:r w:rsidRPr="00CD55C0">
        <w:rPr>
          <w:rFonts w:ascii="Tahoma" w:hAnsi="Tahoma" w:cs="Tahoma"/>
          <w:b w:val="0"/>
          <w:noProof/>
        </w:rPr>
        <w:t> </w:t>
      </w:r>
      <w:r w:rsidRPr="00CD55C0">
        <w:rPr>
          <w:rFonts w:ascii="Tahoma" w:hAnsi="Tahoma" w:cs="Tahoma"/>
          <w:b w:val="0"/>
          <w:noProof/>
        </w:rPr>
        <w:t> </w:t>
      </w:r>
      <w:r w:rsidRPr="00CD55C0">
        <w:rPr>
          <w:rFonts w:ascii="Tahoma" w:hAnsi="Tahoma" w:cs="Tahoma"/>
          <w:b w:val="0"/>
          <w:noProof/>
        </w:rPr>
        <w:t> </w:t>
      </w:r>
      <w:r w:rsidRPr="00CD55C0">
        <w:rPr>
          <w:rFonts w:ascii="Tahoma" w:hAnsi="Tahoma" w:cs="Tahoma"/>
          <w:b w:val="0"/>
          <w:noProof/>
        </w:rPr>
        <w:t> </w:t>
      </w:r>
      <w:r w:rsidRPr="00CD55C0">
        <w:rPr>
          <w:rFonts w:ascii="Tahoma" w:hAnsi="Tahoma" w:cs="Tahoma"/>
          <w:b w:val="0"/>
          <w:noProof/>
        </w:rPr>
        <w:t> </w:t>
      </w:r>
      <w:r w:rsidRPr="00CD55C0">
        <w:rPr>
          <w:rFonts w:ascii="Tahoma" w:hAnsi="Tahoma" w:cs="Tahoma"/>
          <w:b w:val="0"/>
        </w:rPr>
        <w:fldChar w:fldCharType="end"/>
      </w:r>
      <w:r w:rsidRPr="00CD55C0">
        <w:rPr>
          <w:rFonts w:ascii="Tahoma" w:hAnsi="Tahoma" w:cs="Tahoma"/>
          <w:b w:val="0"/>
        </w:rPr>
        <w:t>.</w:t>
      </w:r>
    </w:p>
    <w:p w14:paraId="5C5D1B77" w14:textId="77777777" w:rsidR="00E34A3A" w:rsidRDefault="00E34A3A" w:rsidP="002F309E">
      <w:pPr>
        <w:jc w:val="both"/>
        <w:rPr>
          <w:rFonts w:ascii="Tahoma" w:hAnsi="Tahoma" w:cs="Tahoma"/>
          <w:i w:val="0"/>
          <w:sz w:val="20"/>
        </w:rPr>
      </w:pPr>
    </w:p>
    <w:p w14:paraId="2F788A06" w14:textId="420309A3" w:rsidR="004C20CC" w:rsidRPr="00CD55C0" w:rsidRDefault="004C20CC" w:rsidP="002F309E">
      <w:pPr>
        <w:jc w:val="both"/>
        <w:rPr>
          <w:rFonts w:ascii="Tahoma" w:hAnsi="Tahoma" w:cs="Tahoma"/>
          <w:i w:val="0"/>
          <w:sz w:val="20"/>
        </w:rPr>
      </w:pPr>
      <w:r w:rsidRPr="00CD55C0">
        <w:rPr>
          <w:rFonts w:ascii="Tahoma" w:hAnsi="Tahoma" w:cs="Tahoma"/>
          <w:i w:val="0"/>
          <w:sz w:val="20"/>
        </w:rPr>
        <w:t xml:space="preserve">Za določitev zavarovalnega kritja veljajo določila predmetne razpisne dokumentacije, razen če so </w:t>
      </w:r>
      <w:r w:rsidR="007E1A2E" w:rsidRPr="00CD55C0">
        <w:rPr>
          <w:rFonts w:ascii="Tahoma" w:hAnsi="Tahoma" w:cs="Tahoma"/>
          <w:i w:val="0"/>
          <w:sz w:val="20"/>
        </w:rPr>
        <w:t xml:space="preserve">zavarovalni </w:t>
      </w:r>
      <w:r w:rsidRPr="00CD55C0">
        <w:rPr>
          <w:rFonts w:ascii="Tahoma" w:hAnsi="Tahoma" w:cs="Tahoma"/>
          <w:i w:val="0"/>
          <w:sz w:val="20"/>
        </w:rPr>
        <w:t>pogoji</w:t>
      </w:r>
      <w:r w:rsidR="00D77874">
        <w:rPr>
          <w:rFonts w:ascii="Tahoma" w:hAnsi="Tahoma" w:cs="Tahoma"/>
          <w:i w:val="0"/>
          <w:sz w:val="20"/>
        </w:rPr>
        <w:t xml:space="preserve"> (splošni, posebni in dopolnilni</w:t>
      </w:r>
      <w:r w:rsidR="00482AD4">
        <w:rPr>
          <w:rFonts w:ascii="Tahoma" w:hAnsi="Tahoma" w:cs="Tahoma"/>
          <w:i w:val="0"/>
          <w:sz w:val="20"/>
        </w:rPr>
        <w:t xml:space="preserve"> ter klavzule</w:t>
      </w:r>
      <w:r w:rsidR="00D77874">
        <w:rPr>
          <w:rFonts w:ascii="Tahoma" w:hAnsi="Tahoma" w:cs="Tahoma"/>
          <w:i w:val="0"/>
          <w:sz w:val="20"/>
        </w:rPr>
        <w:t>)</w:t>
      </w:r>
      <w:r w:rsidRPr="00CD55C0">
        <w:rPr>
          <w:rFonts w:ascii="Tahoma" w:hAnsi="Tahoma" w:cs="Tahoma"/>
          <w:i w:val="0"/>
          <w:sz w:val="20"/>
        </w:rPr>
        <w:t xml:space="preserve"> zavarovalnice ugodnejši za zavarovanca. </w:t>
      </w:r>
    </w:p>
    <w:p w14:paraId="3E53C88B" w14:textId="77777777" w:rsidR="004C20CC" w:rsidRPr="00CD55C0" w:rsidRDefault="004C20CC" w:rsidP="00926DED">
      <w:pPr>
        <w:tabs>
          <w:tab w:val="center" w:pos="4819"/>
        </w:tabs>
        <w:rPr>
          <w:rFonts w:ascii="Tahoma" w:hAnsi="Tahoma" w:cs="Tahoma"/>
          <w:b/>
          <w:i w:val="0"/>
          <w:sz w:val="20"/>
        </w:rPr>
      </w:pPr>
    </w:p>
    <w:p w14:paraId="2F415776" w14:textId="1A1DD8FD" w:rsidR="004C20CC" w:rsidRPr="00CD55C0" w:rsidRDefault="00794BA7" w:rsidP="002F309E">
      <w:pPr>
        <w:pStyle w:val="Odstavekseznama"/>
        <w:numPr>
          <w:ilvl w:val="0"/>
          <w:numId w:val="8"/>
        </w:numPr>
        <w:tabs>
          <w:tab w:val="center" w:pos="4819"/>
        </w:tabs>
        <w:ind w:hanging="720"/>
        <w:rPr>
          <w:rFonts w:ascii="Tahoma" w:hAnsi="Tahoma" w:cs="Tahoma"/>
          <w:b/>
          <w:i w:val="0"/>
          <w:sz w:val="20"/>
        </w:rPr>
      </w:pPr>
      <w:r w:rsidRPr="00CD55C0">
        <w:rPr>
          <w:rFonts w:ascii="Tahoma" w:hAnsi="Tahoma" w:cs="Tahoma"/>
          <w:b/>
          <w:i w:val="0"/>
          <w:sz w:val="20"/>
        </w:rPr>
        <w:t xml:space="preserve">PRIČETEK IN </w:t>
      </w:r>
      <w:r w:rsidR="00842759" w:rsidRPr="00CD55C0">
        <w:rPr>
          <w:rFonts w:ascii="Tahoma" w:hAnsi="Tahoma" w:cs="Tahoma"/>
          <w:b/>
          <w:i w:val="0"/>
          <w:sz w:val="20"/>
        </w:rPr>
        <w:t xml:space="preserve">VELJAVNOST </w:t>
      </w:r>
      <w:r w:rsidRPr="00CD55C0">
        <w:rPr>
          <w:rFonts w:ascii="Tahoma" w:hAnsi="Tahoma" w:cs="Tahoma"/>
          <w:b/>
          <w:i w:val="0"/>
          <w:sz w:val="20"/>
        </w:rPr>
        <w:t>POGODBE</w:t>
      </w:r>
      <w:r w:rsidR="004C20CC" w:rsidRPr="00CD55C0">
        <w:rPr>
          <w:rFonts w:ascii="Tahoma" w:hAnsi="Tahoma" w:cs="Tahoma"/>
          <w:b/>
          <w:i w:val="0"/>
          <w:sz w:val="20"/>
        </w:rPr>
        <w:t xml:space="preserve"> </w:t>
      </w:r>
    </w:p>
    <w:p w14:paraId="78C510F9" w14:textId="77777777" w:rsidR="004C20CC" w:rsidRPr="00CD55C0" w:rsidRDefault="004C20CC" w:rsidP="004C20CC">
      <w:pPr>
        <w:ind w:left="567"/>
        <w:jc w:val="both"/>
        <w:rPr>
          <w:rFonts w:ascii="Tahoma" w:hAnsi="Tahoma" w:cs="Tahoma"/>
          <w:i w:val="0"/>
          <w:sz w:val="20"/>
        </w:rPr>
      </w:pPr>
    </w:p>
    <w:p w14:paraId="3B2908C2" w14:textId="77777777" w:rsidR="004C20CC" w:rsidRPr="00CD55C0" w:rsidRDefault="004C20CC" w:rsidP="00F47B2A">
      <w:pPr>
        <w:numPr>
          <w:ilvl w:val="0"/>
          <w:numId w:val="9"/>
        </w:numPr>
        <w:ind w:left="567" w:firstLine="0"/>
        <w:jc w:val="center"/>
        <w:rPr>
          <w:rFonts w:ascii="Tahoma" w:hAnsi="Tahoma" w:cs="Tahoma"/>
          <w:i w:val="0"/>
          <w:sz w:val="20"/>
        </w:rPr>
      </w:pPr>
      <w:r w:rsidRPr="00CD55C0">
        <w:rPr>
          <w:rFonts w:ascii="Tahoma" w:hAnsi="Tahoma" w:cs="Tahoma"/>
          <w:i w:val="0"/>
          <w:sz w:val="20"/>
        </w:rPr>
        <w:t>člen</w:t>
      </w:r>
    </w:p>
    <w:p w14:paraId="3041CE53" w14:textId="77777777" w:rsidR="004C20CC" w:rsidRPr="00CD55C0" w:rsidRDefault="004C20CC" w:rsidP="004C20CC">
      <w:pPr>
        <w:ind w:left="567"/>
        <w:rPr>
          <w:rFonts w:ascii="Tahoma" w:hAnsi="Tahoma" w:cs="Tahoma"/>
          <w:i w:val="0"/>
          <w:sz w:val="20"/>
        </w:rPr>
      </w:pPr>
    </w:p>
    <w:p w14:paraId="3ADBEE4F" w14:textId="48A29E33" w:rsidR="004C20CC" w:rsidRPr="00CD55C0" w:rsidRDefault="002F309E" w:rsidP="00626572">
      <w:pPr>
        <w:tabs>
          <w:tab w:val="left" w:pos="284"/>
        </w:tabs>
        <w:jc w:val="both"/>
        <w:rPr>
          <w:rFonts w:ascii="Tahoma" w:hAnsi="Tahoma" w:cs="Tahoma"/>
          <w:i w:val="0"/>
          <w:sz w:val="20"/>
        </w:rPr>
      </w:pPr>
      <w:r w:rsidRPr="00CD55C0">
        <w:rPr>
          <w:rFonts w:ascii="Tahoma" w:hAnsi="Tahoma" w:cs="Tahoma"/>
          <w:i w:val="0"/>
          <w:sz w:val="20"/>
        </w:rPr>
        <w:t>Pogodba</w:t>
      </w:r>
      <w:r w:rsidR="00175F85" w:rsidRPr="00CD55C0">
        <w:rPr>
          <w:rFonts w:ascii="Tahoma" w:hAnsi="Tahoma" w:cs="Tahoma"/>
          <w:i w:val="0"/>
          <w:sz w:val="20"/>
        </w:rPr>
        <w:t xml:space="preserve"> se sklepa </w:t>
      </w:r>
      <w:r w:rsidR="00BA7665" w:rsidRPr="00CD55C0">
        <w:rPr>
          <w:rFonts w:ascii="Tahoma" w:hAnsi="Tahoma" w:cs="Tahoma"/>
          <w:i w:val="0"/>
          <w:sz w:val="20"/>
        </w:rPr>
        <w:t xml:space="preserve">za zavarovalno obdobje </w:t>
      </w:r>
      <w:r w:rsidR="00CB1339" w:rsidRPr="00CD55C0">
        <w:rPr>
          <w:rFonts w:ascii="Tahoma" w:hAnsi="Tahoma" w:cs="Tahoma"/>
          <w:i w:val="0"/>
          <w:sz w:val="20"/>
        </w:rPr>
        <w:t>48</w:t>
      </w:r>
      <w:r w:rsidR="00F47B2A" w:rsidRPr="00CD55C0">
        <w:rPr>
          <w:rFonts w:ascii="Tahoma" w:hAnsi="Tahoma" w:cs="Tahoma"/>
          <w:i w:val="0"/>
          <w:sz w:val="20"/>
        </w:rPr>
        <w:t xml:space="preserve"> (</w:t>
      </w:r>
      <w:r w:rsidR="00CB1339" w:rsidRPr="00CD55C0">
        <w:rPr>
          <w:rFonts w:ascii="Tahoma" w:hAnsi="Tahoma" w:cs="Tahoma"/>
          <w:i w:val="0"/>
          <w:sz w:val="20"/>
        </w:rPr>
        <w:t>oseminštiridesetih</w:t>
      </w:r>
      <w:r w:rsidR="00F47B2A" w:rsidRPr="00CD55C0">
        <w:rPr>
          <w:rFonts w:ascii="Tahoma" w:hAnsi="Tahoma" w:cs="Tahoma"/>
          <w:i w:val="0"/>
          <w:sz w:val="20"/>
        </w:rPr>
        <w:t>) mesecev</w:t>
      </w:r>
      <w:r w:rsidRPr="00CD55C0">
        <w:rPr>
          <w:rFonts w:ascii="Tahoma" w:hAnsi="Tahoma" w:cs="Tahoma"/>
          <w:i w:val="0"/>
          <w:sz w:val="20"/>
        </w:rPr>
        <w:t xml:space="preserve"> od podpisa pogodbe</w:t>
      </w:r>
      <w:r w:rsidR="00842759" w:rsidRPr="00CD55C0">
        <w:rPr>
          <w:rFonts w:ascii="Tahoma" w:hAnsi="Tahoma" w:cs="Tahoma"/>
          <w:i w:val="0"/>
          <w:sz w:val="20"/>
        </w:rPr>
        <w:t xml:space="preserve"> s strani obeh pogodbenih strank</w:t>
      </w:r>
      <w:r w:rsidR="00066E14" w:rsidRPr="00CD55C0">
        <w:rPr>
          <w:rFonts w:ascii="Tahoma" w:hAnsi="Tahoma" w:cs="Tahoma"/>
          <w:i w:val="0"/>
          <w:sz w:val="20"/>
        </w:rPr>
        <w:t xml:space="preserve"> in se uporablja od</w:t>
      </w:r>
      <w:r w:rsidR="00E34D5D" w:rsidRPr="00CD55C0">
        <w:rPr>
          <w:rFonts w:ascii="Tahoma" w:hAnsi="Tahoma" w:cs="Tahoma"/>
          <w:i w:val="0"/>
          <w:sz w:val="20"/>
        </w:rPr>
        <w:t xml:space="preserve"> </w:t>
      </w:r>
      <w:r w:rsidR="00CB1339" w:rsidRPr="00CD55C0">
        <w:rPr>
          <w:rFonts w:ascii="Tahoma" w:hAnsi="Tahoma" w:cs="Tahoma"/>
          <w:i w:val="0"/>
          <w:sz w:val="20"/>
        </w:rPr>
        <w:t>01.01.20</w:t>
      </w:r>
      <w:r w:rsidR="00D77874">
        <w:rPr>
          <w:rFonts w:ascii="Tahoma" w:hAnsi="Tahoma" w:cs="Tahoma"/>
          <w:i w:val="0"/>
          <w:sz w:val="20"/>
        </w:rPr>
        <w:t>22</w:t>
      </w:r>
      <w:r w:rsidR="00E34D5D" w:rsidRPr="00CD55C0">
        <w:rPr>
          <w:rFonts w:ascii="Tahoma" w:hAnsi="Tahoma" w:cs="Tahoma"/>
          <w:i w:val="0"/>
          <w:sz w:val="20"/>
        </w:rPr>
        <w:t xml:space="preserve"> od 00:00 ure dalje </w:t>
      </w:r>
      <w:r w:rsidR="00E861B7" w:rsidRPr="00CD55C0">
        <w:rPr>
          <w:rFonts w:ascii="Tahoma" w:hAnsi="Tahoma" w:cs="Tahoma"/>
          <w:i w:val="0"/>
          <w:sz w:val="20"/>
        </w:rPr>
        <w:t>do 31.12.20</w:t>
      </w:r>
      <w:r w:rsidR="00CB1339" w:rsidRPr="00CD55C0">
        <w:rPr>
          <w:rFonts w:ascii="Tahoma" w:hAnsi="Tahoma" w:cs="Tahoma"/>
          <w:i w:val="0"/>
          <w:sz w:val="20"/>
        </w:rPr>
        <w:t>2</w:t>
      </w:r>
      <w:r w:rsidR="00D77874">
        <w:rPr>
          <w:rFonts w:ascii="Tahoma" w:hAnsi="Tahoma" w:cs="Tahoma"/>
          <w:i w:val="0"/>
          <w:sz w:val="20"/>
        </w:rPr>
        <w:t>5</w:t>
      </w:r>
      <w:r w:rsidR="00F47B2A" w:rsidRPr="00CD55C0">
        <w:rPr>
          <w:rFonts w:ascii="Tahoma" w:hAnsi="Tahoma" w:cs="Tahoma"/>
          <w:i w:val="0"/>
          <w:sz w:val="20"/>
        </w:rPr>
        <w:t xml:space="preserve"> do 24:00 ure</w:t>
      </w:r>
      <w:r w:rsidR="00175F85" w:rsidRPr="00CD55C0">
        <w:rPr>
          <w:rFonts w:ascii="Tahoma" w:hAnsi="Tahoma" w:cs="Tahoma"/>
          <w:i w:val="0"/>
          <w:sz w:val="20"/>
        </w:rPr>
        <w:t>.</w:t>
      </w:r>
    </w:p>
    <w:p w14:paraId="27F67C8E" w14:textId="77777777" w:rsidR="00F35EF5" w:rsidRPr="00CD55C0" w:rsidRDefault="00F35EF5" w:rsidP="004C20CC">
      <w:pPr>
        <w:tabs>
          <w:tab w:val="center" w:pos="4819"/>
        </w:tabs>
        <w:ind w:left="567"/>
        <w:rPr>
          <w:rFonts w:ascii="Tahoma" w:hAnsi="Tahoma" w:cs="Tahoma"/>
          <w:i w:val="0"/>
          <w:sz w:val="20"/>
        </w:rPr>
      </w:pPr>
    </w:p>
    <w:p w14:paraId="3615208A" w14:textId="77777777" w:rsidR="00F35EF5" w:rsidRPr="00CD55C0" w:rsidRDefault="00F35EF5" w:rsidP="004C20CC">
      <w:pPr>
        <w:tabs>
          <w:tab w:val="center" w:pos="4819"/>
        </w:tabs>
        <w:ind w:left="567"/>
        <w:rPr>
          <w:rFonts w:ascii="Tahoma" w:hAnsi="Tahoma" w:cs="Tahoma"/>
          <w:i w:val="0"/>
          <w:sz w:val="20"/>
        </w:rPr>
      </w:pPr>
    </w:p>
    <w:p w14:paraId="2252178E" w14:textId="3CE5F155" w:rsidR="004C20CC" w:rsidRPr="00CD55C0" w:rsidRDefault="004C20CC" w:rsidP="00BE6B07">
      <w:pPr>
        <w:pStyle w:val="Odstavekseznama"/>
        <w:numPr>
          <w:ilvl w:val="0"/>
          <w:numId w:val="8"/>
        </w:numPr>
        <w:tabs>
          <w:tab w:val="center" w:pos="4819"/>
        </w:tabs>
        <w:ind w:hanging="720"/>
        <w:rPr>
          <w:rFonts w:ascii="Tahoma" w:hAnsi="Tahoma" w:cs="Tahoma"/>
          <w:b/>
          <w:i w:val="0"/>
          <w:sz w:val="20"/>
        </w:rPr>
      </w:pPr>
      <w:r w:rsidRPr="00CD55C0">
        <w:rPr>
          <w:rFonts w:ascii="Tahoma" w:hAnsi="Tahoma" w:cs="Tahoma"/>
          <w:b/>
          <w:i w:val="0"/>
          <w:sz w:val="20"/>
        </w:rPr>
        <w:t xml:space="preserve">ZAVAROVALNA PREMIJA </w:t>
      </w:r>
    </w:p>
    <w:p w14:paraId="501174B6" w14:textId="77777777" w:rsidR="0066083D" w:rsidRPr="00CD55C0" w:rsidRDefault="0066083D" w:rsidP="0066083D">
      <w:pPr>
        <w:tabs>
          <w:tab w:val="center" w:pos="4819"/>
        </w:tabs>
        <w:ind w:left="-11"/>
        <w:rPr>
          <w:rFonts w:ascii="Tahoma" w:hAnsi="Tahoma" w:cs="Tahoma"/>
          <w:b/>
          <w:i w:val="0"/>
          <w:sz w:val="20"/>
        </w:rPr>
      </w:pPr>
    </w:p>
    <w:p w14:paraId="3ABBF718" w14:textId="77777777" w:rsidR="004C20CC" w:rsidRPr="00CD55C0" w:rsidRDefault="004C20CC" w:rsidP="00F47B2A">
      <w:pPr>
        <w:numPr>
          <w:ilvl w:val="0"/>
          <w:numId w:val="9"/>
        </w:numPr>
        <w:ind w:left="567" w:firstLine="0"/>
        <w:jc w:val="center"/>
        <w:rPr>
          <w:rFonts w:ascii="Tahoma" w:hAnsi="Tahoma" w:cs="Tahoma"/>
          <w:i w:val="0"/>
          <w:sz w:val="20"/>
        </w:rPr>
      </w:pPr>
      <w:r w:rsidRPr="00CD55C0">
        <w:rPr>
          <w:rFonts w:ascii="Tahoma" w:hAnsi="Tahoma" w:cs="Tahoma"/>
          <w:i w:val="0"/>
          <w:sz w:val="20"/>
        </w:rPr>
        <w:t>člen</w:t>
      </w:r>
    </w:p>
    <w:p w14:paraId="580323BE" w14:textId="77777777" w:rsidR="004C20CC" w:rsidRPr="00CD55C0" w:rsidRDefault="004C20CC" w:rsidP="004C20CC">
      <w:pPr>
        <w:ind w:left="567"/>
        <w:jc w:val="both"/>
        <w:rPr>
          <w:rFonts w:ascii="Tahoma" w:hAnsi="Tahoma" w:cs="Tahoma"/>
          <w:i w:val="0"/>
          <w:sz w:val="20"/>
        </w:rPr>
      </w:pPr>
    </w:p>
    <w:p w14:paraId="0B7F0991" w14:textId="77777777" w:rsidR="004C20CC" w:rsidRPr="00CD55C0" w:rsidRDefault="004C20CC" w:rsidP="0066083D">
      <w:pPr>
        <w:jc w:val="both"/>
        <w:rPr>
          <w:rFonts w:ascii="Tahoma" w:hAnsi="Tahoma" w:cs="Tahoma"/>
          <w:i w:val="0"/>
          <w:sz w:val="20"/>
        </w:rPr>
      </w:pPr>
      <w:r w:rsidRPr="00CD55C0">
        <w:rPr>
          <w:rFonts w:ascii="Tahoma" w:hAnsi="Tahoma" w:cs="Tahoma"/>
          <w:i w:val="0"/>
          <w:sz w:val="20"/>
        </w:rPr>
        <w:t xml:space="preserve">Osnove za določitev zavarovale premije (»premijska stopnja ali premija«) po posamezni zavarovalni vrsti so fiksne. </w:t>
      </w:r>
    </w:p>
    <w:p w14:paraId="239EB57A" w14:textId="77777777" w:rsidR="004C20CC" w:rsidRPr="00CD55C0" w:rsidRDefault="004C20CC" w:rsidP="004C20CC">
      <w:pPr>
        <w:ind w:left="567"/>
        <w:jc w:val="both"/>
        <w:rPr>
          <w:rFonts w:ascii="Tahoma" w:hAnsi="Tahoma" w:cs="Tahoma"/>
          <w:i w:val="0"/>
          <w:sz w:val="20"/>
        </w:rPr>
      </w:pPr>
    </w:p>
    <w:p w14:paraId="578D2A9F" w14:textId="0F074CC7" w:rsidR="00D933AE" w:rsidRPr="00CD55C0" w:rsidRDefault="00D77874" w:rsidP="0066083D">
      <w:pPr>
        <w:jc w:val="both"/>
        <w:rPr>
          <w:rFonts w:ascii="Tahoma" w:hAnsi="Tahoma" w:cs="Tahoma"/>
          <w:i w:val="0"/>
          <w:sz w:val="20"/>
        </w:rPr>
      </w:pPr>
      <w:r>
        <w:rPr>
          <w:rFonts w:ascii="Tahoma" w:hAnsi="Tahoma" w:cs="Tahoma"/>
          <w:i w:val="0"/>
          <w:sz w:val="20"/>
        </w:rPr>
        <w:t>Skupna predvidena pogodbena vrednost</w:t>
      </w:r>
      <w:r w:rsidR="0066083D" w:rsidRPr="00CD55C0">
        <w:rPr>
          <w:rFonts w:ascii="Tahoma" w:hAnsi="Tahoma" w:cs="Tahoma"/>
          <w:i w:val="0"/>
          <w:sz w:val="20"/>
        </w:rPr>
        <w:t>, v skladu s P</w:t>
      </w:r>
      <w:r w:rsidR="004C20CC" w:rsidRPr="00CD55C0">
        <w:rPr>
          <w:rFonts w:ascii="Tahoma" w:hAnsi="Tahoma" w:cs="Tahoma"/>
          <w:i w:val="0"/>
          <w:sz w:val="20"/>
        </w:rPr>
        <w:t>onudbenim predračunom z zavarovalno tehnično specifikacijo</w:t>
      </w:r>
      <w:r w:rsidR="0066083D" w:rsidRPr="00CD55C0">
        <w:rPr>
          <w:rFonts w:ascii="Tahoma" w:hAnsi="Tahoma" w:cs="Tahoma"/>
          <w:i w:val="0"/>
          <w:sz w:val="20"/>
        </w:rPr>
        <w:t xml:space="preserve"> </w:t>
      </w:r>
      <w:r w:rsidR="004C20CC" w:rsidRPr="00CD55C0">
        <w:rPr>
          <w:rFonts w:ascii="Tahoma" w:hAnsi="Tahoma" w:cs="Tahoma"/>
          <w:i w:val="0"/>
          <w:sz w:val="20"/>
        </w:rPr>
        <w:t xml:space="preserve">za </w:t>
      </w:r>
      <w:r w:rsidR="00D933AE" w:rsidRPr="00CD55C0">
        <w:rPr>
          <w:rFonts w:ascii="Tahoma" w:hAnsi="Tahoma" w:cs="Tahoma"/>
          <w:i w:val="0"/>
          <w:sz w:val="20"/>
        </w:rPr>
        <w:t xml:space="preserve">posamezni sklop </w:t>
      </w:r>
      <w:r w:rsidR="0066083D" w:rsidRPr="00CD55C0">
        <w:rPr>
          <w:rFonts w:ascii="Tahoma" w:hAnsi="Tahoma" w:cs="Tahoma"/>
          <w:i w:val="0"/>
          <w:sz w:val="20"/>
        </w:rPr>
        <w:t xml:space="preserve">(Priloga </w:t>
      </w:r>
      <w:r w:rsidR="000F70DD">
        <w:rPr>
          <w:rFonts w:ascii="Tahoma" w:hAnsi="Tahoma" w:cs="Tahoma"/>
          <w:i w:val="0"/>
          <w:sz w:val="20"/>
        </w:rPr>
        <w:t>1</w:t>
      </w:r>
      <w:r w:rsidR="0066083D" w:rsidRPr="00CD55C0">
        <w:rPr>
          <w:rFonts w:ascii="Tahoma" w:hAnsi="Tahoma" w:cs="Tahoma"/>
          <w:i w:val="0"/>
          <w:sz w:val="20"/>
        </w:rPr>
        <w:t xml:space="preserve">) </w:t>
      </w:r>
      <w:r w:rsidR="00D933AE" w:rsidRPr="00CD55C0">
        <w:rPr>
          <w:rFonts w:ascii="Tahoma" w:hAnsi="Tahoma" w:cs="Tahoma"/>
          <w:i w:val="0"/>
          <w:sz w:val="20"/>
        </w:rPr>
        <w:t>znaša</w:t>
      </w:r>
      <w:r w:rsidR="0066083D" w:rsidRPr="00CD55C0">
        <w:rPr>
          <w:rFonts w:ascii="Tahoma" w:hAnsi="Tahoma" w:cs="Tahoma"/>
          <w:i w:val="0"/>
          <w:sz w:val="20"/>
        </w:rPr>
        <w:t xml:space="preserve"> za</w:t>
      </w:r>
      <w:r w:rsidR="00D933AE" w:rsidRPr="00CD55C0">
        <w:rPr>
          <w:rFonts w:ascii="Tahoma" w:hAnsi="Tahoma" w:cs="Tahoma"/>
          <w:i w:val="0"/>
          <w:sz w:val="20"/>
        </w:rPr>
        <w:t>:</w:t>
      </w:r>
    </w:p>
    <w:p w14:paraId="0F1AEC6F" w14:textId="77777777" w:rsidR="00813D79" w:rsidRPr="00CD55C0" w:rsidRDefault="00813D79" w:rsidP="0066083D">
      <w:pPr>
        <w:jc w:val="both"/>
        <w:rPr>
          <w:rFonts w:ascii="Tahoma" w:hAnsi="Tahoma" w:cs="Tahoma"/>
          <w:i w:val="0"/>
          <w:sz w:val="20"/>
        </w:rPr>
      </w:pPr>
    </w:p>
    <w:p w14:paraId="22ADCD2C" w14:textId="77777777" w:rsidR="00813D79" w:rsidRPr="00CD55C0" w:rsidRDefault="00813D79" w:rsidP="00813D79">
      <w:pPr>
        <w:jc w:val="both"/>
        <w:rPr>
          <w:rFonts w:ascii="Tahoma" w:hAnsi="Tahoma" w:cs="Tahoma"/>
          <w:sz w:val="20"/>
        </w:rPr>
      </w:pPr>
      <w:r w:rsidRPr="00CD55C0">
        <w:rPr>
          <w:rFonts w:ascii="Tahoma" w:hAnsi="Tahoma" w:cs="Tahoma"/>
          <w:sz w:val="20"/>
        </w:rPr>
        <w:t>/se izbere sklop za katerega je sklenjena ta pogodba/</w:t>
      </w:r>
    </w:p>
    <w:p w14:paraId="27794322" w14:textId="77777777" w:rsidR="00D53482" w:rsidRDefault="00813D79" w:rsidP="00D53482">
      <w:pPr>
        <w:pStyle w:val="Odstavekseznama"/>
        <w:numPr>
          <w:ilvl w:val="0"/>
          <w:numId w:val="30"/>
        </w:numPr>
        <w:ind w:left="567"/>
        <w:jc w:val="both"/>
        <w:rPr>
          <w:rFonts w:ascii="Tahoma" w:hAnsi="Tahoma" w:cs="Tahoma"/>
          <w:i w:val="0"/>
          <w:sz w:val="20"/>
        </w:rPr>
      </w:pPr>
      <w:r w:rsidRPr="00CD55C0">
        <w:rPr>
          <w:rFonts w:ascii="Tahoma" w:hAnsi="Tahoma" w:cs="Tahoma"/>
          <w:i w:val="0"/>
          <w:sz w:val="20"/>
        </w:rPr>
        <w:lastRenderedPageBreak/>
        <w:t>S</w:t>
      </w:r>
      <w:r w:rsidR="002A3F25" w:rsidRPr="00CD55C0">
        <w:rPr>
          <w:rFonts w:ascii="Tahoma" w:hAnsi="Tahoma" w:cs="Tahoma"/>
          <w:i w:val="0"/>
          <w:sz w:val="20"/>
        </w:rPr>
        <w:t xml:space="preserve">klop št. 1: </w:t>
      </w:r>
      <w:r w:rsidR="00CB1339" w:rsidRPr="00CD55C0">
        <w:rPr>
          <w:rFonts w:ascii="Tahoma" w:hAnsi="Tahoma" w:cs="Tahoma"/>
          <w:i w:val="0"/>
          <w:sz w:val="20"/>
        </w:rPr>
        <w:t>Zavarovanje oseb, premoženja in premoženjskih interesov</w:t>
      </w:r>
      <w:r w:rsidR="00FC3A63" w:rsidRPr="00CD55C0">
        <w:rPr>
          <w:rFonts w:ascii="Tahoma" w:hAnsi="Tahoma" w:cs="Tahoma"/>
          <w:i w:val="0"/>
          <w:sz w:val="20"/>
        </w:rPr>
        <w:t xml:space="preserve"> </w:t>
      </w:r>
      <w:r w:rsidR="004C20CC" w:rsidRPr="00CD55C0">
        <w:rPr>
          <w:rFonts w:ascii="Tahoma" w:hAnsi="Tahoma" w:cs="Tahoma"/>
          <w:i w:val="0"/>
          <w:sz w:val="20"/>
        </w:rPr>
        <w:t xml:space="preserve">za celotno zavarovalno obdobje v znesku </w:t>
      </w:r>
      <w:r w:rsidR="00CB1339" w:rsidRPr="00CD55C0">
        <w:rPr>
          <w:rFonts w:ascii="Tahoma" w:hAnsi="Tahoma" w:cs="Tahoma"/>
          <w:i w:val="0"/>
          <w:sz w:val="20"/>
        </w:rPr>
        <w:fldChar w:fldCharType="begin">
          <w:ffData>
            <w:name w:val="Besedilo4"/>
            <w:enabled/>
            <w:calcOnExit w:val="0"/>
            <w:textInput/>
          </w:ffData>
        </w:fldChar>
      </w:r>
      <w:bookmarkStart w:id="4" w:name="Besedilo4"/>
      <w:r w:rsidR="00CB1339" w:rsidRPr="00CD55C0">
        <w:rPr>
          <w:rFonts w:ascii="Tahoma" w:hAnsi="Tahoma" w:cs="Tahoma"/>
          <w:i w:val="0"/>
          <w:sz w:val="20"/>
        </w:rPr>
        <w:instrText xml:space="preserve"> FORMTEXT </w:instrText>
      </w:r>
      <w:r w:rsidR="00CB1339" w:rsidRPr="00CD55C0">
        <w:rPr>
          <w:rFonts w:ascii="Tahoma" w:hAnsi="Tahoma" w:cs="Tahoma"/>
          <w:i w:val="0"/>
          <w:sz w:val="20"/>
        </w:rPr>
      </w:r>
      <w:r w:rsidR="00CB1339" w:rsidRPr="00CD55C0">
        <w:rPr>
          <w:rFonts w:ascii="Tahoma" w:hAnsi="Tahoma" w:cs="Tahoma"/>
          <w:i w:val="0"/>
          <w:sz w:val="20"/>
        </w:rPr>
        <w:fldChar w:fldCharType="separate"/>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sz w:val="20"/>
        </w:rPr>
        <w:fldChar w:fldCharType="end"/>
      </w:r>
      <w:bookmarkEnd w:id="4"/>
      <w:r w:rsidR="00CB1339" w:rsidRPr="00CD55C0">
        <w:rPr>
          <w:rFonts w:ascii="Tahoma" w:hAnsi="Tahoma" w:cs="Tahoma"/>
          <w:i w:val="0"/>
          <w:sz w:val="20"/>
        </w:rPr>
        <w:t xml:space="preserve"> EUR </w:t>
      </w:r>
      <w:r w:rsidR="00BE6B07" w:rsidRPr="00CD55C0">
        <w:rPr>
          <w:rFonts w:ascii="Tahoma" w:hAnsi="Tahoma" w:cs="Tahoma"/>
          <w:i w:val="0"/>
          <w:sz w:val="20"/>
        </w:rPr>
        <w:t>z</w:t>
      </w:r>
      <w:r w:rsidR="0066083D" w:rsidRPr="00CD55C0">
        <w:rPr>
          <w:rFonts w:ascii="Tahoma" w:hAnsi="Tahoma" w:cs="Tahoma"/>
          <w:i w:val="0"/>
          <w:sz w:val="20"/>
        </w:rPr>
        <w:t xml:space="preserve"> 8</w:t>
      </w:r>
      <w:r w:rsidR="004C20CC" w:rsidRPr="00CD55C0">
        <w:rPr>
          <w:rFonts w:ascii="Tahoma" w:hAnsi="Tahoma" w:cs="Tahoma"/>
          <w:i w:val="0"/>
          <w:sz w:val="20"/>
        </w:rPr>
        <w:t>,5 % DPZP (z besedo:</w:t>
      </w:r>
      <w:r w:rsidR="008C62F1" w:rsidRPr="00CD55C0">
        <w:rPr>
          <w:rFonts w:ascii="Tahoma" w:hAnsi="Tahoma" w:cs="Tahoma"/>
          <w:i w:val="0"/>
          <w:sz w:val="20"/>
        </w:rPr>
        <w:t xml:space="preserve"> </w:t>
      </w:r>
      <w:r w:rsidR="00CB1339" w:rsidRPr="00CD55C0">
        <w:rPr>
          <w:rFonts w:ascii="Tahoma" w:hAnsi="Tahoma" w:cs="Tahoma"/>
          <w:i w:val="0"/>
          <w:sz w:val="20"/>
        </w:rPr>
        <w:fldChar w:fldCharType="begin">
          <w:ffData>
            <w:name w:val="Besedilo4"/>
            <w:enabled/>
            <w:calcOnExit w:val="0"/>
            <w:textInput/>
          </w:ffData>
        </w:fldChar>
      </w:r>
      <w:r w:rsidR="00CB1339" w:rsidRPr="00CD55C0">
        <w:rPr>
          <w:rFonts w:ascii="Tahoma" w:hAnsi="Tahoma" w:cs="Tahoma"/>
          <w:i w:val="0"/>
          <w:sz w:val="20"/>
        </w:rPr>
        <w:instrText xml:space="preserve"> FORMTEXT </w:instrText>
      </w:r>
      <w:r w:rsidR="00CB1339" w:rsidRPr="00CD55C0">
        <w:rPr>
          <w:rFonts w:ascii="Tahoma" w:hAnsi="Tahoma" w:cs="Tahoma"/>
          <w:i w:val="0"/>
          <w:sz w:val="20"/>
        </w:rPr>
      </w:r>
      <w:r w:rsidR="00CB1339" w:rsidRPr="00CD55C0">
        <w:rPr>
          <w:rFonts w:ascii="Tahoma" w:hAnsi="Tahoma" w:cs="Tahoma"/>
          <w:i w:val="0"/>
          <w:sz w:val="20"/>
        </w:rPr>
        <w:fldChar w:fldCharType="separate"/>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sz w:val="20"/>
        </w:rPr>
        <w:fldChar w:fldCharType="end"/>
      </w:r>
      <w:r w:rsidR="004C579B" w:rsidRPr="00CD55C0">
        <w:rPr>
          <w:rFonts w:ascii="Tahoma" w:hAnsi="Tahoma" w:cs="Tahoma"/>
          <w:i w:val="0"/>
          <w:sz w:val="20"/>
        </w:rPr>
        <w:t xml:space="preserve">) oziroma za posamezno zavarovalno leto v znesku </w:t>
      </w:r>
      <w:r w:rsidR="00CB1339" w:rsidRPr="00CD55C0">
        <w:rPr>
          <w:rFonts w:ascii="Tahoma" w:hAnsi="Tahoma" w:cs="Tahoma"/>
          <w:i w:val="0"/>
          <w:sz w:val="20"/>
        </w:rPr>
        <w:fldChar w:fldCharType="begin">
          <w:ffData>
            <w:name w:val="Besedilo4"/>
            <w:enabled/>
            <w:calcOnExit w:val="0"/>
            <w:textInput/>
          </w:ffData>
        </w:fldChar>
      </w:r>
      <w:r w:rsidR="00CB1339" w:rsidRPr="00CD55C0">
        <w:rPr>
          <w:rFonts w:ascii="Tahoma" w:hAnsi="Tahoma" w:cs="Tahoma"/>
          <w:i w:val="0"/>
          <w:sz w:val="20"/>
        </w:rPr>
        <w:instrText xml:space="preserve"> FORMTEXT </w:instrText>
      </w:r>
      <w:r w:rsidR="00CB1339" w:rsidRPr="00CD55C0">
        <w:rPr>
          <w:rFonts w:ascii="Tahoma" w:hAnsi="Tahoma" w:cs="Tahoma"/>
          <w:i w:val="0"/>
          <w:sz w:val="20"/>
        </w:rPr>
      </w:r>
      <w:r w:rsidR="00CB1339" w:rsidRPr="00CD55C0">
        <w:rPr>
          <w:rFonts w:ascii="Tahoma" w:hAnsi="Tahoma" w:cs="Tahoma"/>
          <w:i w:val="0"/>
          <w:sz w:val="20"/>
        </w:rPr>
        <w:fldChar w:fldCharType="separate"/>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sz w:val="20"/>
        </w:rPr>
        <w:fldChar w:fldCharType="end"/>
      </w:r>
      <w:r w:rsidR="004C579B" w:rsidRPr="00CD55C0">
        <w:rPr>
          <w:rFonts w:ascii="Tahoma" w:hAnsi="Tahoma" w:cs="Tahoma"/>
          <w:i w:val="0"/>
          <w:sz w:val="20"/>
        </w:rPr>
        <w:t xml:space="preserve"> </w:t>
      </w:r>
      <w:r w:rsidR="00BE6B07" w:rsidRPr="00CD55C0">
        <w:rPr>
          <w:rFonts w:ascii="Tahoma" w:hAnsi="Tahoma" w:cs="Tahoma"/>
          <w:i w:val="0"/>
          <w:sz w:val="20"/>
        </w:rPr>
        <w:t>EUR z</w:t>
      </w:r>
      <w:r w:rsidR="0066083D" w:rsidRPr="00CD55C0">
        <w:rPr>
          <w:rFonts w:ascii="Tahoma" w:hAnsi="Tahoma" w:cs="Tahoma"/>
          <w:i w:val="0"/>
          <w:sz w:val="20"/>
        </w:rPr>
        <w:t xml:space="preserve"> 8</w:t>
      </w:r>
      <w:r w:rsidR="004C20CC" w:rsidRPr="00CD55C0">
        <w:rPr>
          <w:rFonts w:ascii="Tahoma" w:hAnsi="Tahoma" w:cs="Tahoma"/>
          <w:i w:val="0"/>
          <w:sz w:val="20"/>
        </w:rPr>
        <w:t>,5 % DPZP (z besedo:</w:t>
      </w:r>
      <w:r w:rsidR="008C62F1" w:rsidRPr="00CD55C0">
        <w:rPr>
          <w:rFonts w:ascii="Tahoma" w:hAnsi="Tahoma" w:cs="Tahoma"/>
          <w:i w:val="0"/>
          <w:sz w:val="20"/>
        </w:rPr>
        <w:t xml:space="preserve"> </w:t>
      </w:r>
      <w:r w:rsidR="00CB1339" w:rsidRPr="00CD55C0">
        <w:rPr>
          <w:rFonts w:ascii="Tahoma" w:hAnsi="Tahoma" w:cs="Tahoma"/>
          <w:i w:val="0"/>
          <w:sz w:val="20"/>
        </w:rPr>
        <w:fldChar w:fldCharType="begin">
          <w:ffData>
            <w:name w:val="Besedilo4"/>
            <w:enabled/>
            <w:calcOnExit w:val="0"/>
            <w:textInput/>
          </w:ffData>
        </w:fldChar>
      </w:r>
      <w:r w:rsidR="00CB1339" w:rsidRPr="00CD55C0">
        <w:rPr>
          <w:rFonts w:ascii="Tahoma" w:hAnsi="Tahoma" w:cs="Tahoma"/>
          <w:i w:val="0"/>
          <w:sz w:val="20"/>
        </w:rPr>
        <w:instrText xml:space="preserve"> FORMTEXT </w:instrText>
      </w:r>
      <w:r w:rsidR="00CB1339" w:rsidRPr="00CD55C0">
        <w:rPr>
          <w:rFonts w:ascii="Tahoma" w:hAnsi="Tahoma" w:cs="Tahoma"/>
          <w:i w:val="0"/>
          <w:sz w:val="20"/>
        </w:rPr>
      </w:r>
      <w:r w:rsidR="00CB1339" w:rsidRPr="00CD55C0">
        <w:rPr>
          <w:rFonts w:ascii="Tahoma" w:hAnsi="Tahoma" w:cs="Tahoma"/>
          <w:i w:val="0"/>
          <w:sz w:val="20"/>
        </w:rPr>
        <w:fldChar w:fldCharType="separate"/>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noProof/>
          <w:sz w:val="20"/>
        </w:rPr>
        <w:t> </w:t>
      </w:r>
      <w:r w:rsidR="00CB1339" w:rsidRPr="00CD55C0">
        <w:rPr>
          <w:rFonts w:ascii="Tahoma" w:hAnsi="Tahoma" w:cs="Tahoma"/>
          <w:i w:val="0"/>
          <w:sz w:val="20"/>
        </w:rPr>
        <w:fldChar w:fldCharType="end"/>
      </w:r>
      <w:r w:rsidRPr="00CD55C0">
        <w:rPr>
          <w:rFonts w:ascii="Tahoma" w:hAnsi="Tahoma" w:cs="Tahoma"/>
          <w:i w:val="0"/>
          <w:sz w:val="20"/>
        </w:rPr>
        <w:t>).</w:t>
      </w:r>
    </w:p>
    <w:p w14:paraId="59FE098C" w14:textId="14A11401" w:rsidR="00FC3A63" w:rsidRDefault="00813D79" w:rsidP="00D53482">
      <w:pPr>
        <w:pStyle w:val="Odstavekseznama"/>
        <w:numPr>
          <w:ilvl w:val="0"/>
          <w:numId w:val="30"/>
        </w:numPr>
        <w:ind w:left="567"/>
        <w:jc w:val="both"/>
        <w:rPr>
          <w:rFonts w:ascii="Tahoma" w:hAnsi="Tahoma" w:cs="Tahoma"/>
          <w:i w:val="0"/>
          <w:sz w:val="20"/>
        </w:rPr>
      </w:pPr>
      <w:r w:rsidRPr="00F15FFF">
        <w:rPr>
          <w:rFonts w:ascii="Tahoma" w:hAnsi="Tahoma" w:cs="Tahoma"/>
          <w:i w:val="0"/>
          <w:sz w:val="20"/>
        </w:rPr>
        <w:t>S</w:t>
      </w:r>
      <w:r w:rsidR="00CB1339" w:rsidRPr="00F15FFF">
        <w:rPr>
          <w:rFonts w:ascii="Tahoma" w:hAnsi="Tahoma" w:cs="Tahoma"/>
          <w:i w:val="0"/>
          <w:sz w:val="20"/>
        </w:rPr>
        <w:t>klop št. 2</w:t>
      </w:r>
      <w:r w:rsidR="002A3F25" w:rsidRPr="00F15FFF">
        <w:rPr>
          <w:rFonts w:ascii="Tahoma" w:hAnsi="Tahoma" w:cs="Tahoma"/>
          <w:i w:val="0"/>
          <w:sz w:val="20"/>
        </w:rPr>
        <w:t xml:space="preserve">: </w:t>
      </w:r>
      <w:r w:rsidR="00D53482" w:rsidRPr="00F15FFF">
        <w:rPr>
          <w:rFonts w:ascii="Tahoma" w:hAnsi="Tahoma" w:cs="Tahoma"/>
          <w:i w:val="0"/>
          <w:sz w:val="20"/>
        </w:rPr>
        <w:t xml:space="preserve">Zavarovanje odgovornosti opravljanja dejavnosti javne službe vzdrževanje javnih občinskih cest v Mestni občini Celje </w:t>
      </w:r>
      <w:r w:rsidR="00FC3A63" w:rsidRPr="00F15FFF">
        <w:rPr>
          <w:rFonts w:ascii="Tahoma" w:hAnsi="Tahoma" w:cs="Tahoma"/>
          <w:i w:val="0"/>
          <w:sz w:val="20"/>
        </w:rPr>
        <w:t xml:space="preserve">za celotno zavarovalno obdobje v znesku </w:t>
      </w:r>
      <w:r w:rsidR="00CB1339" w:rsidRPr="00F15FFF">
        <w:rPr>
          <w:rFonts w:ascii="Tahoma" w:hAnsi="Tahoma" w:cs="Tahoma"/>
          <w:i w:val="0"/>
          <w:sz w:val="20"/>
        </w:rPr>
        <w:fldChar w:fldCharType="begin">
          <w:ffData>
            <w:name w:val="Besedilo4"/>
            <w:enabled/>
            <w:calcOnExit w:val="0"/>
            <w:textInput/>
          </w:ffData>
        </w:fldChar>
      </w:r>
      <w:r w:rsidR="00CB1339" w:rsidRPr="00F15FFF">
        <w:rPr>
          <w:rFonts w:ascii="Tahoma" w:hAnsi="Tahoma" w:cs="Tahoma"/>
          <w:i w:val="0"/>
          <w:sz w:val="20"/>
        </w:rPr>
        <w:instrText xml:space="preserve"> FORMTEXT </w:instrText>
      </w:r>
      <w:r w:rsidR="00CB1339" w:rsidRPr="00F15FFF">
        <w:rPr>
          <w:rFonts w:ascii="Tahoma" w:hAnsi="Tahoma" w:cs="Tahoma"/>
          <w:i w:val="0"/>
          <w:sz w:val="20"/>
        </w:rPr>
      </w:r>
      <w:r w:rsidR="00CB1339" w:rsidRPr="00F15FFF">
        <w:rPr>
          <w:rFonts w:ascii="Tahoma" w:hAnsi="Tahoma" w:cs="Tahoma"/>
          <w:i w:val="0"/>
          <w:sz w:val="20"/>
        </w:rPr>
        <w:fldChar w:fldCharType="separate"/>
      </w:r>
      <w:r w:rsidR="00CB1339" w:rsidRPr="00F15FFF">
        <w:rPr>
          <w:noProof/>
        </w:rPr>
        <w:t> </w:t>
      </w:r>
      <w:r w:rsidR="00CB1339" w:rsidRPr="00F15FFF">
        <w:rPr>
          <w:noProof/>
        </w:rPr>
        <w:t> </w:t>
      </w:r>
      <w:r w:rsidR="00CB1339" w:rsidRPr="00F15FFF">
        <w:rPr>
          <w:noProof/>
        </w:rPr>
        <w:t> </w:t>
      </w:r>
      <w:r w:rsidR="00CB1339" w:rsidRPr="00F15FFF">
        <w:rPr>
          <w:noProof/>
        </w:rPr>
        <w:t> </w:t>
      </w:r>
      <w:r w:rsidR="00CB1339" w:rsidRPr="00F15FFF">
        <w:rPr>
          <w:noProof/>
        </w:rPr>
        <w:t> </w:t>
      </w:r>
      <w:r w:rsidR="00CB1339" w:rsidRPr="00F15FFF">
        <w:rPr>
          <w:rFonts w:ascii="Tahoma" w:hAnsi="Tahoma" w:cs="Tahoma"/>
          <w:i w:val="0"/>
          <w:sz w:val="20"/>
        </w:rPr>
        <w:fldChar w:fldCharType="end"/>
      </w:r>
      <w:r w:rsidR="00CB1339" w:rsidRPr="00F15FFF">
        <w:rPr>
          <w:rFonts w:ascii="Tahoma" w:hAnsi="Tahoma" w:cs="Tahoma"/>
          <w:i w:val="0"/>
          <w:sz w:val="20"/>
        </w:rPr>
        <w:t xml:space="preserve"> </w:t>
      </w:r>
      <w:r w:rsidR="00FC3A63" w:rsidRPr="00F15FFF">
        <w:rPr>
          <w:rFonts w:ascii="Tahoma" w:hAnsi="Tahoma" w:cs="Tahoma"/>
          <w:i w:val="0"/>
          <w:sz w:val="20"/>
        </w:rPr>
        <w:t xml:space="preserve">EUR z 8,5 % DPZP (z besedo: </w:t>
      </w:r>
      <w:r w:rsidR="00CB1339" w:rsidRPr="00F15FFF">
        <w:rPr>
          <w:rFonts w:ascii="Tahoma" w:hAnsi="Tahoma" w:cs="Tahoma"/>
          <w:i w:val="0"/>
          <w:sz w:val="20"/>
        </w:rPr>
        <w:fldChar w:fldCharType="begin">
          <w:ffData>
            <w:name w:val="Besedilo4"/>
            <w:enabled/>
            <w:calcOnExit w:val="0"/>
            <w:textInput/>
          </w:ffData>
        </w:fldChar>
      </w:r>
      <w:r w:rsidR="00CB1339" w:rsidRPr="00F15FFF">
        <w:rPr>
          <w:rFonts w:ascii="Tahoma" w:hAnsi="Tahoma" w:cs="Tahoma"/>
          <w:i w:val="0"/>
          <w:sz w:val="20"/>
        </w:rPr>
        <w:instrText xml:space="preserve"> FORMTEXT </w:instrText>
      </w:r>
      <w:r w:rsidR="00CB1339" w:rsidRPr="00F15FFF">
        <w:rPr>
          <w:rFonts w:ascii="Tahoma" w:hAnsi="Tahoma" w:cs="Tahoma"/>
          <w:i w:val="0"/>
          <w:sz w:val="20"/>
        </w:rPr>
      </w:r>
      <w:r w:rsidR="00CB1339" w:rsidRPr="00F15FFF">
        <w:rPr>
          <w:rFonts w:ascii="Tahoma" w:hAnsi="Tahoma" w:cs="Tahoma"/>
          <w:i w:val="0"/>
          <w:sz w:val="20"/>
        </w:rPr>
        <w:fldChar w:fldCharType="separate"/>
      </w:r>
      <w:r w:rsidR="00CB1339" w:rsidRPr="00F15FFF">
        <w:rPr>
          <w:noProof/>
        </w:rPr>
        <w:t> </w:t>
      </w:r>
      <w:r w:rsidR="00CB1339" w:rsidRPr="00F15FFF">
        <w:rPr>
          <w:noProof/>
        </w:rPr>
        <w:t> </w:t>
      </w:r>
      <w:r w:rsidR="00CB1339" w:rsidRPr="00F15FFF">
        <w:rPr>
          <w:noProof/>
        </w:rPr>
        <w:t> </w:t>
      </w:r>
      <w:r w:rsidR="00CB1339" w:rsidRPr="00F15FFF">
        <w:rPr>
          <w:noProof/>
        </w:rPr>
        <w:t> </w:t>
      </w:r>
      <w:r w:rsidR="00CB1339" w:rsidRPr="00F15FFF">
        <w:rPr>
          <w:noProof/>
        </w:rPr>
        <w:t> </w:t>
      </w:r>
      <w:r w:rsidR="00CB1339" w:rsidRPr="00F15FFF">
        <w:rPr>
          <w:rFonts w:ascii="Tahoma" w:hAnsi="Tahoma" w:cs="Tahoma"/>
          <w:i w:val="0"/>
          <w:sz w:val="20"/>
        </w:rPr>
        <w:fldChar w:fldCharType="end"/>
      </w:r>
      <w:r w:rsidR="00B60A49" w:rsidRPr="00F15FFF">
        <w:rPr>
          <w:rFonts w:ascii="Tahoma" w:hAnsi="Tahoma" w:cs="Tahoma"/>
          <w:i w:val="0"/>
          <w:sz w:val="20"/>
        </w:rPr>
        <w:t>)</w:t>
      </w:r>
      <w:r w:rsidR="00FC3A63" w:rsidRPr="00F15FFF">
        <w:rPr>
          <w:rFonts w:ascii="Tahoma" w:hAnsi="Tahoma" w:cs="Tahoma"/>
          <w:i w:val="0"/>
          <w:sz w:val="20"/>
        </w:rPr>
        <w:t xml:space="preserve"> oziroma za posamezno zavarovalno leto v znesku </w:t>
      </w:r>
      <w:r w:rsidR="00CB1339" w:rsidRPr="00F15FFF">
        <w:rPr>
          <w:rFonts w:ascii="Tahoma" w:hAnsi="Tahoma" w:cs="Tahoma"/>
          <w:i w:val="0"/>
          <w:sz w:val="20"/>
        </w:rPr>
        <w:fldChar w:fldCharType="begin">
          <w:ffData>
            <w:name w:val="Besedilo4"/>
            <w:enabled/>
            <w:calcOnExit w:val="0"/>
            <w:textInput/>
          </w:ffData>
        </w:fldChar>
      </w:r>
      <w:r w:rsidR="00CB1339" w:rsidRPr="00F15FFF">
        <w:rPr>
          <w:rFonts w:ascii="Tahoma" w:hAnsi="Tahoma" w:cs="Tahoma"/>
          <w:i w:val="0"/>
          <w:sz w:val="20"/>
        </w:rPr>
        <w:instrText xml:space="preserve"> FORMTEXT </w:instrText>
      </w:r>
      <w:r w:rsidR="00CB1339" w:rsidRPr="00F15FFF">
        <w:rPr>
          <w:rFonts w:ascii="Tahoma" w:hAnsi="Tahoma" w:cs="Tahoma"/>
          <w:i w:val="0"/>
          <w:sz w:val="20"/>
        </w:rPr>
      </w:r>
      <w:r w:rsidR="00CB1339" w:rsidRPr="00F15FFF">
        <w:rPr>
          <w:rFonts w:ascii="Tahoma" w:hAnsi="Tahoma" w:cs="Tahoma"/>
          <w:i w:val="0"/>
          <w:sz w:val="20"/>
        </w:rPr>
        <w:fldChar w:fldCharType="separate"/>
      </w:r>
      <w:r w:rsidR="00CB1339" w:rsidRPr="00F15FFF">
        <w:rPr>
          <w:noProof/>
        </w:rPr>
        <w:t> </w:t>
      </w:r>
      <w:r w:rsidR="00CB1339" w:rsidRPr="00F15FFF">
        <w:rPr>
          <w:noProof/>
        </w:rPr>
        <w:t> </w:t>
      </w:r>
      <w:r w:rsidR="00CB1339" w:rsidRPr="00F15FFF">
        <w:rPr>
          <w:noProof/>
        </w:rPr>
        <w:t> </w:t>
      </w:r>
      <w:r w:rsidR="00CB1339" w:rsidRPr="00F15FFF">
        <w:rPr>
          <w:noProof/>
        </w:rPr>
        <w:t> </w:t>
      </w:r>
      <w:r w:rsidR="00CB1339" w:rsidRPr="00F15FFF">
        <w:rPr>
          <w:noProof/>
        </w:rPr>
        <w:t> </w:t>
      </w:r>
      <w:r w:rsidR="00CB1339" w:rsidRPr="00F15FFF">
        <w:rPr>
          <w:rFonts w:ascii="Tahoma" w:hAnsi="Tahoma" w:cs="Tahoma"/>
          <w:i w:val="0"/>
          <w:sz w:val="20"/>
        </w:rPr>
        <w:fldChar w:fldCharType="end"/>
      </w:r>
      <w:r w:rsidR="004C579B" w:rsidRPr="00F15FFF">
        <w:rPr>
          <w:rFonts w:ascii="Tahoma" w:hAnsi="Tahoma" w:cs="Tahoma"/>
          <w:i w:val="0"/>
          <w:sz w:val="20"/>
        </w:rPr>
        <w:t xml:space="preserve"> </w:t>
      </w:r>
      <w:r w:rsidR="00FC3A63" w:rsidRPr="00F15FFF">
        <w:rPr>
          <w:rFonts w:ascii="Tahoma" w:hAnsi="Tahoma" w:cs="Tahoma"/>
          <w:i w:val="0"/>
          <w:sz w:val="20"/>
        </w:rPr>
        <w:t xml:space="preserve">EUR z 8,5 % DPZP (z besedo: </w:t>
      </w:r>
      <w:r w:rsidR="00CB1339" w:rsidRPr="00F15FFF">
        <w:rPr>
          <w:rFonts w:ascii="Tahoma" w:hAnsi="Tahoma" w:cs="Tahoma"/>
          <w:i w:val="0"/>
          <w:sz w:val="20"/>
        </w:rPr>
        <w:fldChar w:fldCharType="begin">
          <w:ffData>
            <w:name w:val="Besedilo4"/>
            <w:enabled/>
            <w:calcOnExit w:val="0"/>
            <w:textInput/>
          </w:ffData>
        </w:fldChar>
      </w:r>
      <w:r w:rsidR="00CB1339" w:rsidRPr="00F15FFF">
        <w:rPr>
          <w:rFonts w:ascii="Tahoma" w:hAnsi="Tahoma" w:cs="Tahoma"/>
          <w:i w:val="0"/>
          <w:sz w:val="20"/>
        </w:rPr>
        <w:instrText xml:space="preserve"> FORMTEXT </w:instrText>
      </w:r>
      <w:r w:rsidR="00CB1339" w:rsidRPr="00F15FFF">
        <w:rPr>
          <w:rFonts w:ascii="Tahoma" w:hAnsi="Tahoma" w:cs="Tahoma"/>
          <w:i w:val="0"/>
          <w:sz w:val="20"/>
        </w:rPr>
      </w:r>
      <w:r w:rsidR="00CB1339" w:rsidRPr="00F15FFF">
        <w:rPr>
          <w:rFonts w:ascii="Tahoma" w:hAnsi="Tahoma" w:cs="Tahoma"/>
          <w:i w:val="0"/>
          <w:sz w:val="20"/>
        </w:rPr>
        <w:fldChar w:fldCharType="separate"/>
      </w:r>
      <w:r w:rsidR="00CB1339" w:rsidRPr="00F15FFF">
        <w:rPr>
          <w:noProof/>
        </w:rPr>
        <w:t> </w:t>
      </w:r>
      <w:r w:rsidR="00CB1339" w:rsidRPr="00F15FFF">
        <w:rPr>
          <w:noProof/>
        </w:rPr>
        <w:t> </w:t>
      </w:r>
      <w:r w:rsidR="00CB1339" w:rsidRPr="00F15FFF">
        <w:rPr>
          <w:noProof/>
        </w:rPr>
        <w:t> </w:t>
      </w:r>
      <w:r w:rsidR="00CB1339" w:rsidRPr="00F15FFF">
        <w:rPr>
          <w:noProof/>
        </w:rPr>
        <w:t> </w:t>
      </w:r>
      <w:r w:rsidR="00CB1339" w:rsidRPr="00F15FFF">
        <w:rPr>
          <w:noProof/>
        </w:rPr>
        <w:t> </w:t>
      </w:r>
      <w:r w:rsidR="00CB1339" w:rsidRPr="00F15FFF">
        <w:rPr>
          <w:rFonts w:ascii="Tahoma" w:hAnsi="Tahoma" w:cs="Tahoma"/>
          <w:i w:val="0"/>
          <w:sz w:val="20"/>
        </w:rPr>
        <w:fldChar w:fldCharType="end"/>
      </w:r>
      <w:r w:rsidRPr="00F15FFF">
        <w:rPr>
          <w:rFonts w:ascii="Tahoma" w:hAnsi="Tahoma" w:cs="Tahoma"/>
          <w:i w:val="0"/>
          <w:sz w:val="20"/>
        </w:rPr>
        <w:t>).</w:t>
      </w:r>
    </w:p>
    <w:p w14:paraId="63D7156B" w14:textId="2641198E" w:rsidR="00D77874" w:rsidRPr="00F15FFF" w:rsidRDefault="00D77874" w:rsidP="00D77874">
      <w:pPr>
        <w:pStyle w:val="Odstavekseznama"/>
        <w:numPr>
          <w:ilvl w:val="0"/>
          <w:numId w:val="30"/>
        </w:numPr>
        <w:ind w:left="567"/>
        <w:jc w:val="both"/>
        <w:rPr>
          <w:rFonts w:ascii="Tahoma" w:hAnsi="Tahoma" w:cs="Tahoma"/>
          <w:i w:val="0"/>
          <w:sz w:val="20"/>
        </w:rPr>
      </w:pPr>
      <w:r w:rsidRPr="00F15FFF">
        <w:rPr>
          <w:rFonts w:ascii="Tahoma" w:hAnsi="Tahoma" w:cs="Tahoma"/>
          <w:i w:val="0"/>
          <w:sz w:val="20"/>
        </w:rPr>
        <w:t xml:space="preserve">Sklop št. </w:t>
      </w:r>
      <w:r w:rsidR="0051450B">
        <w:rPr>
          <w:rFonts w:ascii="Tahoma" w:hAnsi="Tahoma" w:cs="Tahoma"/>
          <w:i w:val="0"/>
          <w:sz w:val="20"/>
        </w:rPr>
        <w:t>3</w:t>
      </w:r>
      <w:r w:rsidRPr="00F15FFF">
        <w:rPr>
          <w:rFonts w:ascii="Tahoma" w:hAnsi="Tahoma" w:cs="Tahoma"/>
          <w:i w:val="0"/>
          <w:sz w:val="20"/>
        </w:rPr>
        <w:t xml:space="preserve">: </w:t>
      </w:r>
      <w:r w:rsidR="0051450B">
        <w:rPr>
          <w:rFonts w:ascii="Tahoma" w:hAnsi="Tahoma" w:cs="Tahoma"/>
          <w:i w:val="0"/>
          <w:sz w:val="20"/>
        </w:rPr>
        <w:t>Dodatno zavarovanje odgovornosti (</w:t>
      </w:r>
      <w:proofErr w:type="spellStart"/>
      <w:r w:rsidR="0051450B">
        <w:rPr>
          <w:rFonts w:ascii="Tahoma" w:hAnsi="Tahoma" w:cs="Tahoma"/>
          <w:i w:val="0"/>
          <w:sz w:val="20"/>
        </w:rPr>
        <w:t>excess</w:t>
      </w:r>
      <w:proofErr w:type="spellEnd"/>
      <w:r w:rsidR="0051450B">
        <w:rPr>
          <w:rFonts w:ascii="Tahoma" w:hAnsi="Tahoma" w:cs="Tahoma"/>
          <w:i w:val="0"/>
          <w:sz w:val="20"/>
        </w:rPr>
        <w:t xml:space="preserve"> kritje)</w:t>
      </w:r>
      <w:r w:rsidRPr="00F15FFF">
        <w:rPr>
          <w:rFonts w:ascii="Tahoma" w:hAnsi="Tahoma" w:cs="Tahoma"/>
          <w:i w:val="0"/>
          <w:sz w:val="20"/>
        </w:rPr>
        <w:t xml:space="preserve"> za celotno zavarovalno obdobje v znesku </w:t>
      </w:r>
      <w:r w:rsidRPr="00F15FFF">
        <w:rPr>
          <w:rFonts w:ascii="Tahoma" w:hAnsi="Tahoma" w:cs="Tahoma"/>
          <w:i w:val="0"/>
          <w:sz w:val="20"/>
        </w:rPr>
        <w:fldChar w:fldCharType="begin">
          <w:ffData>
            <w:name w:val="Besedilo4"/>
            <w:enabled/>
            <w:calcOnExit w:val="0"/>
            <w:textInput/>
          </w:ffData>
        </w:fldChar>
      </w:r>
      <w:r w:rsidRPr="00F15FFF">
        <w:rPr>
          <w:rFonts w:ascii="Tahoma" w:hAnsi="Tahoma" w:cs="Tahoma"/>
          <w:i w:val="0"/>
          <w:sz w:val="20"/>
        </w:rPr>
        <w:instrText xml:space="preserve"> FORMTEXT </w:instrText>
      </w:r>
      <w:r w:rsidRPr="00F15FFF">
        <w:rPr>
          <w:rFonts w:ascii="Tahoma" w:hAnsi="Tahoma" w:cs="Tahoma"/>
          <w:i w:val="0"/>
          <w:sz w:val="20"/>
        </w:rPr>
      </w:r>
      <w:r w:rsidRPr="00F15FFF">
        <w:rPr>
          <w:rFonts w:ascii="Tahoma" w:hAnsi="Tahoma" w:cs="Tahoma"/>
          <w:i w:val="0"/>
          <w:sz w:val="20"/>
        </w:rPr>
        <w:fldChar w:fldCharType="separate"/>
      </w:r>
      <w:r w:rsidRPr="00F15FFF">
        <w:rPr>
          <w:noProof/>
        </w:rPr>
        <w:t> </w:t>
      </w:r>
      <w:r w:rsidRPr="00F15FFF">
        <w:rPr>
          <w:noProof/>
        </w:rPr>
        <w:t> </w:t>
      </w:r>
      <w:r w:rsidRPr="00F15FFF">
        <w:rPr>
          <w:noProof/>
        </w:rPr>
        <w:t> </w:t>
      </w:r>
      <w:r w:rsidRPr="00F15FFF">
        <w:rPr>
          <w:noProof/>
        </w:rPr>
        <w:t> </w:t>
      </w:r>
      <w:r w:rsidRPr="00F15FFF">
        <w:rPr>
          <w:noProof/>
        </w:rPr>
        <w:t> </w:t>
      </w:r>
      <w:r w:rsidRPr="00F15FFF">
        <w:rPr>
          <w:rFonts w:ascii="Tahoma" w:hAnsi="Tahoma" w:cs="Tahoma"/>
          <w:i w:val="0"/>
          <w:sz w:val="20"/>
        </w:rPr>
        <w:fldChar w:fldCharType="end"/>
      </w:r>
      <w:r w:rsidRPr="00F15FFF">
        <w:rPr>
          <w:rFonts w:ascii="Tahoma" w:hAnsi="Tahoma" w:cs="Tahoma"/>
          <w:i w:val="0"/>
          <w:sz w:val="20"/>
        </w:rPr>
        <w:t xml:space="preserve"> EUR z 8,5 % DPZP (z besedo: </w:t>
      </w:r>
      <w:r w:rsidRPr="00F15FFF">
        <w:rPr>
          <w:rFonts w:ascii="Tahoma" w:hAnsi="Tahoma" w:cs="Tahoma"/>
          <w:i w:val="0"/>
          <w:sz w:val="20"/>
        </w:rPr>
        <w:fldChar w:fldCharType="begin">
          <w:ffData>
            <w:name w:val="Besedilo4"/>
            <w:enabled/>
            <w:calcOnExit w:val="0"/>
            <w:textInput/>
          </w:ffData>
        </w:fldChar>
      </w:r>
      <w:r w:rsidRPr="00F15FFF">
        <w:rPr>
          <w:rFonts w:ascii="Tahoma" w:hAnsi="Tahoma" w:cs="Tahoma"/>
          <w:i w:val="0"/>
          <w:sz w:val="20"/>
        </w:rPr>
        <w:instrText xml:space="preserve"> FORMTEXT </w:instrText>
      </w:r>
      <w:r w:rsidRPr="00F15FFF">
        <w:rPr>
          <w:rFonts w:ascii="Tahoma" w:hAnsi="Tahoma" w:cs="Tahoma"/>
          <w:i w:val="0"/>
          <w:sz w:val="20"/>
        </w:rPr>
      </w:r>
      <w:r w:rsidRPr="00F15FFF">
        <w:rPr>
          <w:rFonts w:ascii="Tahoma" w:hAnsi="Tahoma" w:cs="Tahoma"/>
          <w:i w:val="0"/>
          <w:sz w:val="20"/>
        </w:rPr>
        <w:fldChar w:fldCharType="separate"/>
      </w:r>
      <w:r w:rsidRPr="00F15FFF">
        <w:rPr>
          <w:noProof/>
        </w:rPr>
        <w:t> </w:t>
      </w:r>
      <w:r w:rsidRPr="00F15FFF">
        <w:rPr>
          <w:noProof/>
        </w:rPr>
        <w:t> </w:t>
      </w:r>
      <w:r w:rsidRPr="00F15FFF">
        <w:rPr>
          <w:noProof/>
        </w:rPr>
        <w:t> </w:t>
      </w:r>
      <w:r w:rsidRPr="00F15FFF">
        <w:rPr>
          <w:noProof/>
        </w:rPr>
        <w:t> </w:t>
      </w:r>
      <w:r w:rsidRPr="00F15FFF">
        <w:rPr>
          <w:noProof/>
        </w:rPr>
        <w:t> </w:t>
      </w:r>
      <w:r w:rsidRPr="00F15FFF">
        <w:rPr>
          <w:rFonts w:ascii="Tahoma" w:hAnsi="Tahoma" w:cs="Tahoma"/>
          <w:i w:val="0"/>
          <w:sz w:val="20"/>
        </w:rPr>
        <w:fldChar w:fldCharType="end"/>
      </w:r>
      <w:r w:rsidRPr="00F15FFF">
        <w:rPr>
          <w:rFonts w:ascii="Tahoma" w:hAnsi="Tahoma" w:cs="Tahoma"/>
          <w:i w:val="0"/>
          <w:sz w:val="20"/>
        </w:rPr>
        <w:t xml:space="preserve">) oziroma za posamezno zavarovalno leto v znesku </w:t>
      </w:r>
      <w:r w:rsidRPr="00F15FFF">
        <w:rPr>
          <w:rFonts w:ascii="Tahoma" w:hAnsi="Tahoma" w:cs="Tahoma"/>
          <w:i w:val="0"/>
          <w:sz w:val="20"/>
        </w:rPr>
        <w:fldChar w:fldCharType="begin">
          <w:ffData>
            <w:name w:val="Besedilo4"/>
            <w:enabled/>
            <w:calcOnExit w:val="0"/>
            <w:textInput/>
          </w:ffData>
        </w:fldChar>
      </w:r>
      <w:r w:rsidRPr="00F15FFF">
        <w:rPr>
          <w:rFonts w:ascii="Tahoma" w:hAnsi="Tahoma" w:cs="Tahoma"/>
          <w:i w:val="0"/>
          <w:sz w:val="20"/>
        </w:rPr>
        <w:instrText xml:space="preserve"> FORMTEXT </w:instrText>
      </w:r>
      <w:r w:rsidRPr="00F15FFF">
        <w:rPr>
          <w:rFonts w:ascii="Tahoma" w:hAnsi="Tahoma" w:cs="Tahoma"/>
          <w:i w:val="0"/>
          <w:sz w:val="20"/>
        </w:rPr>
      </w:r>
      <w:r w:rsidRPr="00F15FFF">
        <w:rPr>
          <w:rFonts w:ascii="Tahoma" w:hAnsi="Tahoma" w:cs="Tahoma"/>
          <w:i w:val="0"/>
          <w:sz w:val="20"/>
        </w:rPr>
        <w:fldChar w:fldCharType="separate"/>
      </w:r>
      <w:r w:rsidRPr="00F15FFF">
        <w:rPr>
          <w:noProof/>
        </w:rPr>
        <w:t> </w:t>
      </w:r>
      <w:r w:rsidRPr="00F15FFF">
        <w:rPr>
          <w:noProof/>
        </w:rPr>
        <w:t> </w:t>
      </w:r>
      <w:r w:rsidRPr="00F15FFF">
        <w:rPr>
          <w:noProof/>
        </w:rPr>
        <w:t> </w:t>
      </w:r>
      <w:r w:rsidRPr="00F15FFF">
        <w:rPr>
          <w:noProof/>
        </w:rPr>
        <w:t> </w:t>
      </w:r>
      <w:r w:rsidRPr="00F15FFF">
        <w:rPr>
          <w:noProof/>
        </w:rPr>
        <w:t> </w:t>
      </w:r>
      <w:r w:rsidRPr="00F15FFF">
        <w:rPr>
          <w:rFonts w:ascii="Tahoma" w:hAnsi="Tahoma" w:cs="Tahoma"/>
          <w:i w:val="0"/>
          <w:sz w:val="20"/>
        </w:rPr>
        <w:fldChar w:fldCharType="end"/>
      </w:r>
      <w:r w:rsidRPr="00F15FFF">
        <w:rPr>
          <w:rFonts w:ascii="Tahoma" w:hAnsi="Tahoma" w:cs="Tahoma"/>
          <w:i w:val="0"/>
          <w:sz w:val="20"/>
        </w:rPr>
        <w:t xml:space="preserve"> EUR z 8,5 % DPZP (z besedo: </w:t>
      </w:r>
      <w:r w:rsidRPr="00F15FFF">
        <w:rPr>
          <w:rFonts w:ascii="Tahoma" w:hAnsi="Tahoma" w:cs="Tahoma"/>
          <w:i w:val="0"/>
          <w:sz w:val="20"/>
        </w:rPr>
        <w:fldChar w:fldCharType="begin">
          <w:ffData>
            <w:name w:val="Besedilo4"/>
            <w:enabled/>
            <w:calcOnExit w:val="0"/>
            <w:textInput/>
          </w:ffData>
        </w:fldChar>
      </w:r>
      <w:r w:rsidRPr="00F15FFF">
        <w:rPr>
          <w:rFonts w:ascii="Tahoma" w:hAnsi="Tahoma" w:cs="Tahoma"/>
          <w:i w:val="0"/>
          <w:sz w:val="20"/>
        </w:rPr>
        <w:instrText xml:space="preserve"> FORMTEXT </w:instrText>
      </w:r>
      <w:r w:rsidRPr="00F15FFF">
        <w:rPr>
          <w:rFonts w:ascii="Tahoma" w:hAnsi="Tahoma" w:cs="Tahoma"/>
          <w:i w:val="0"/>
          <w:sz w:val="20"/>
        </w:rPr>
      </w:r>
      <w:r w:rsidRPr="00F15FFF">
        <w:rPr>
          <w:rFonts w:ascii="Tahoma" w:hAnsi="Tahoma" w:cs="Tahoma"/>
          <w:i w:val="0"/>
          <w:sz w:val="20"/>
        </w:rPr>
        <w:fldChar w:fldCharType="separate"/>
      </w:r>
      <w:r w:rsidRPr="00F15FFF">
        <w:rPr>
          <w:noProof/>
        </w:rPr>
        <w:t> </w:t>
      </w:r>
      <w:r w:rsidRPr="00F15FFF">
        <w:rPr>
          <w:noProof/>
        </w:rPr>
        <w:t> </w:t>
      </w:r>
      <w:r w:rsidRPr="00F15FFF">
        <w:rPr>
          <w:noProof/>
        </w:rPr>
        <w:t> </w:t>
      </w:r>
      <w:r w:rsidRPr="00F15FFF">
        <w:rPr>
          <w:noProof/>
        </w:rPr>
        <w:t> </w:t>
      </w:r>
      <w:r w:rsidRPr="00F15FFF">
        <w:rPr>
          <w:noProof/>
        </w:rPr>
        <w:t> </w:t>
      </w:r>
      <w:r w:rsidRPr="00F15FFF">
        <w:rPr>
          <w:rFonts w:ascii="Tahoma" w:hAnsi="Tahoma" w:cs="Tahoma"/>
          <w:i w:val="0"/>
          <w:sz w:val="20"/>
        </w:rPr>
        <w:fldChar w:fldCharType="end"/>
      </w:r>
      <w:r w:rsidRPr="00F15FFF">
        <w:rPr>
          <w:rFonts w:ascii="Tahoma" w:hAnsi="Tahoma" w:cs="Tahoma"/>
          <w:i w:val="0"/>
          <w:sz w:val="20"/>
        </w:rPr>
        <w:t>).</w:t>
      </w:r>
    </w:p>
    <w:p w14:paraId="4C9280F8" w14:textId="77777777" w:rsidR="00D933AE" w:rsidRPr="00CD55C0" w:rsidRDefault="00D933AE" w:rsidP="00D541FE">
      <w:pPr>
        <w:jc w:val="both"/>
        <w:rPr>
          <w:rFonts w:ascii="Tahoma" w:hAnsi="Tahoma" w:cs="Tahoma"/>
          <w:i w:val="0"/>
          <w:sz w:val="20"/>
        </w:rPr>
      </w:pPr>
    </w:p>
    <w:p w14:paraId="3888480F" w14:textId="3128AB26" w:rsidR="00FD533C" w:rsidRPr="00CD55C0" w:rsidRDefault="00FD533C" w:rsidP="0066083D">
      <w:pPr>
        <w:jc w:val="both"/>
        <w:rPr>
          <w:rFonts w:ascii="Tahoma" w:hAnsi="Tahoma" w:cs="Tahoma"/>
          <w:i w:val="0"/>
          <w:sz w:val="20"/>
        </w:rPr>
      </w:pPr>
      <w:r w:rsidRPr="00CD55C0">
        <w:rPr>
          <w:rFonts w:ascii="Tahoma" w:hAnsi="Tahoma" w:cs="Tahoma"/>
          <w:i w:val="0"/>
          <w:sz w:val="20"/>
        </w:rPr>
        <w:t>Davek od prometa od zavarovalnih poslov se obračunava po vsakokratni veljavni zakonodaji. V kolikor pride do spremembe v višini stopnje, se ustrezno spremeni pogodbena premija.</w:t>
      </w:r>
    </w:p>
    <w:p w14:paraId="7A7AFE7B" w14:textId="77777777" w:rsidR="007015F3" w:rsidRPr="00CD55C0" w:rsidRDefault="007015F3" w:rsidP="004C20CC">
      <w:pPr>
        <w:ind w:left="567"/>
        <w:rPr>
          <w:rFonts w:ascii="Tahoma" w:hAnsi="Tahoma" w:cs="Tahoma"/>
          <w:b/>
          <w:i w:val="0"/>
          <w:sz w:val="20"/>
        </w:rPr>
      </w:pPr>
    </w:p>
    <w:p w14:paraId="26A87BEB" w14:textId="273E67C0" w:rsidR="004C20CC" w:rsidRPr="00CD55C0" w:rsidRDefault="004C20CC" w:rsidP="00BE6B07">
      <w:pPr>
        <w:pStyle w:val="Odstavekseznama"/>
        <w:numPr>
          <w:ilvl w:val="0"/>
          <w:numId w:val="31"/>
        </w:numPr>
        <w:ind w:left="709" w:hanging="709"/>
        <w:rPr>
          <w:rFonts w:ascii="Tahoma" w:hAnsi="Tahoma" w:cs="Tahoma"/>
          <w:b/>
          <w:i w:val="0"/>
          <w:sz w:val="20"/>
        </w:rPr>
      </w:pPr>
      <w:r w:rsidRPr="00CD55C0">
        <w:rPr>
          <w:rFonts w:ascii="Tahoma" w:hAnsi="Tahoma" w:cs="Tahoma"/>
          <w:b/>
          <w:i w:val="0"/>
          <w:sz w:val="20"/>
        </w:rPr>
        <w:t>OBRAČUN ZAVAROVALNE PREMIJE IN NAČIN PLAČILA</w:t>
      </w:r>
    </w:p>
    <w:p w14:paraId="28A6B918" w14:textId="77777777" w:rsidR="004C20CC" w:rsidRPr="00CD55C0" w:rsidRDefault="004C20CC" w:rsidP="004C20CC">
      <w:pPr>
        <w:ind w:left="567"/>
        <w:jc w:val="both"/>
        <w:rPr>
          <w:rFonts w:ascii="Tahoma" w:hAnsi="Tahoma" w:cs="Tahoma"/>
          <w:i w:val="0"/>
          <w:sz w:val="20"/>
        </w:rPr>
      </w:pPr>
    </w:p>
    <w:p w14:paraId="1F179594" w14:textId="77777777" w:rsidR="004C20CC" w:rsidRPr="00CD55C0" w:rsidRDefault="004C20CC" w:rsidP="00F47B2A">
      <w:pPr>
        <w:numPr>
          <w:ilvl w:val="0"/>
          <w:numId w:val="9"/>
        </w:numPr>
        <w:ind w:left="567" w:firstLine="0"/>
        <w:jc w:val="center"/>
        <w:rPr>
          <w:rFonts w:ascii="Tahoma" w:hAnsi="Tahoma" w:cs="Tahoma"/>
          <w:i w:val="0"/>
          <w:sz w:val="20"/>
        </w:rPr>
      </w:pPr>
      <w:r w:rsidRPr="00CD55C0">
        <w:rPr>
          <w:rFonts w:ascii="Tahoma" w:hAnsi="Tahoma" w:cs="Tahoma"/>
          <w:i w:val="0"/>
          <w:sz w:val="20"/>
        </w:rPr>
        <w:t>člen</w:t>
      </w:r>
    </w:p>
    <w:p w14:paraId="66D209A8" w14:textId="77777777" w:rsidR="004C20CC" w:rsidRPr="00CD55C0" w:rsidRDefault="004C20CC" w:rsidP="004C20CC">
      <w:pPr>
        <w:ind w:left="567"/>
        <w:rPr>
          <w:rFonts w:ascii="Tahoma" w:hAnsi="Tahoma" w:cs="Tahoma"/>
          <w:i w:val="0"/>
          <w:sz w:val="20"/>
        </w:rPr>
      </w:pPr>
    </w:p>
    <w:p w14:paraId="22C96965" w14:textId="72316286" w:rsidR="004C20CC" w:rsidRPr="00CD55C0" w:rsidRDefault="004C20CC" w:rsidP="00BE6B07">
      <w:pPr>
        <w:pStyle w:val="Telobesedila"/>
        <w:rPr>
          <w:rFonts w:ascii="Tahoma" w:hAnsi="Tahoma" w:cs="Tahoma"/>
          <w:b w:val="0"/>
        </w:rPr>
      </w:pPr>
      <w:r w:rsidRPr="00CD55C0">
        <w:rPr>
          <w:rFonts w:ascii="Tahoma" w:hAnsi="Tahoma" w:cs="Tahoma"/>
          <w:b w:val="0"/>
        </w:rPr>
        <w:t xml:space="preserve">Letna (akontacijska) zavarovalna premija za prvo zavarovalno leto je enaka vrednosti </w:t>
      </w:r>
      <w:r w:rsidR="005E6EBB" w:rsidRPr="00CD55C0">
        <w:rPr>
          <w:rFonts w:ascii="Tahoma" w:hAnsi="Tahoma" w:cs="Tahoma"/>
          <w:b w:val="0"/>
        </w:rPr>
        <w:t xml:space="preserve">letne </w:t>
      </w:r>
      <w:r w:rsidRPr="00CD55C0">
        <w:rPr>
          <w:rFonts w:ascii="Tahoma" w:hAnsi="Tahoma" w:cs="Tahoma"/>
          <w:b w:val="0"/>
        </w:rPr>
        <w:t xml:space="preserve">zavarovalne premije iz 4. člena </w:t>
      </w:r>
      <w:r w:rsidR="00BE6B07" w:rsidRPr="00CD55C0">
        <w:rPr>
          <w:rFonts w:ascii="Tahoma" w:hAnsi="Tahoma" w:cs="Tahoma"/>
          <w:b w:val="0"/>
        </w:rPr>
        <w:t>te pogodbe</w:t>
      </w:r>
      <w:r w:rsidRPr="00CD55C0">
        <w:rPr>
          <w:rFonts w:ascii="Tahoma" w:hAnsi="Tahoma" w:cs="Tahoma"/>
          <w:b w:val="0"/>
        </w:rPr>
        <w:t>. Zavarovalna (akontacijska) premija za vsako naslednje zavarovalno leto</w:t>
      </w:r>
      <w:r w:rsidR="00E1359C" w:rsidRPr="00CD55C0">
        <w:rPr>
          <w:rFonts w:ascii="Tahoma" w:hAnsi="Tahoma" w:cs="Tahoma"/>
          <w:b w:val="0"/>
        </w:rPr>
        <w:t xml:space="preserve"> je</w:t>
      </w:r>
      <w:r w:rsidRPr="00CD55C0">
        <w:rPr>
          <w:rFonts w:ascii="Tahoma" w:hAnsi="Tahoma" w:cs="Tahoma"/>
          <w:b w:val="0"/>
        </w:rPr>
        <w:t>:</w:t>
      </w:r>
    </w:p>
    <w:p w14:paraId="23DD08BB" w14:textId="77777777" w:rsidR="004C20CC" w:rsidRPr="00CD55C0" w:rsidRDefault="004C20CC" w:rsidP="00BE6B07">
      <w:pPr>
        <w:pStyle w:val="Telobesedila"/>
        <w:numPr>
          <w:ilvl w:val="0"/>
          <w:numId w:val="12"/>
        </w:numPr>
        <w:overflowPunct/>
        <w:autoSpaceDE/>
        <w:autoSpaceDN/>
        <w:adjustRightInd/>
        <w:ind w:left="426" w:hanging="283"/>
        <w:textAlignment w:val="auto"/>
        <w:rPr>
          <w:rFonts w:ascii="Tahoma" w:hAnsi="Tahoma" w:cs="Tahoma"/>
          <w:b w:val="0"/>
        </w:rPr>
      </w:pPr>
      <w:r w:rsidRPr="00CD55C0">
        <w:rPr>
          <w:rFonts w:ascii="Tahoma" w:hAnsi="Tahoma" w:cs="Tahoma"/>
          <w:b w:val="0"/>
        </w:rPr>
        <w:t xml:space="preserve">enaka obračunani letni premiji za preteklo leto ali </w:t>
      </w:r>
    </w:p>
    <w:p w14:paraId="71A4BAE2" w14:textId="261924B1" w:rsidR="004C20CC" w:rsidRPr="00CD55C0" w:rsidRDefault="004C20CC" w:rsidP="00BE6B07">
      <w:pPr>
        <w:pStyle w:val="Telobesedila"/>
        <w:numPr>
          <w:ilvl w:val="0"/>
          <w:numId w:val="12"/>
        </w:numPr>
        <w:overflowPunct/>
        <w:autoSpaceDE/>
        <w:autoSpaceDN/>
        <w:adjustRightInd/>
        <w:ind w:left="426" w:hanging="283"/>
        <w:textAlignment w:val="auto"/>
        <w:rPr>
          <w:rFonts w:ascii="Tahoma" w:hAnsi="Tahoma" w:cs="Tahoma"/>
          <w:b w:val="0"/>
        </w:rPr>
      </w:pPr>
      <w:r w:rsidRPr="00CD55C0">
        <w:rPr>
          <w:rFonts w:ascii="Tahoma" w:hAnsi="Tahoma" w:cs="Tahoma"/>
          <w:b w:val="0"/>
        </w:rPr>
        <w:t>določena na podlagi podatkov zavarovanca za preteklo leto, s stanjem na dan 31.12.</w:t>
      </w:r>
      <w:r w:rsidR="005B64F0" w:rsidRPr="00CD55C0">
        <w:rPr>
          <w:rFonts w:ascii="Tahoma" w:hAnsi="Tahoma" w:cs="Tahoma"/>
          <w:b w:val="0"/>
        </w:rPr>
        <w:t xml:space="preserve"> </w:t>
      </w:r>
      <w:r w:rsidR="0051450B">
        <w:rPr>
          <w:rFonts w:ascii="Tahoma" w:hAnsi="Tahoma" w:cs="Tahoma"/>
          <w:b w:val="0"/>
        </w:rPr>
        <w:t>oziroma zavarovalnici sporočenih osnov za obračun zavarovalne premije pred začetkom vsakega posameznega zavarovalnega leta</w:t>
      </w:r>
      <w:r w:rsidR="005B64F0" w:rsidRPr="00CD55C0">
        <w:rPr>
          <w:rFonts w:ascii="Tahoma" w:hAnsi="Tahoma" w:cs="Tahoma"/>
          <w:b w:val="0"/>
        </w:rPr>
        <w:t>.</w:t>
      </w:r>
    </w:p>
    <w:p w14:paraId="70635FB8" w14:textId="77777777" w:rsidR="005541FC" w:rsidRPr="00CD55C0" w:rsidRDefault="005541FC" w:rsidP="00D541FE">
      <w:pPr>
        <w:pStyle w:val="Telobesedila"/>
        <w:rPr>
          <w:rFonts w:ascii="Tahoma" w:hAnsi="Tahoma" w:cs="Tahoma"/>
          <w:b w:val="0"/>
        </w:rPr>
      </w:pPr>
    </w:p>
    <w:p w14:paraId="72921034" w14:textId="68C13C8A" w:rsidR="00386D71" w:rsidRPr="00CD55C0" w:rsidRDefault="00842759" w:rsidP="00BE6B07">
      <w:pPr>
        <w:pStyle w:val="Telobesedila"/>
        <w:rPr>
          <w:rFonts w:ascii="Tahoma" w:hAnsi="Tahoma" w:cs="Tahoma"/>
          <w:b w:val="0"/>
        </w:rPr>
      </w:pPr>
      <w:r w:rsidRPr="00CD55C0">
        <w:rPr>
          <w:rFonts w:ascii="Tahoma" w:hAnsi="Tahoma" w:cs="Tahoma"/>
          <w:b w:val="0"/>
        </w:rPr>
        <w:t>Zavarovalec</w:t>
      </w:r>
      <w:r w:rsidR="004C20CC" w:rsidRPr="00CD55C0">
        <w:rPr>
          <w:rFonts w:ascii="Tahoma" w:hAnsi="Tahoma" w:cs="Tahoma"/>
          <w:b w:val="0"/>
        </w:rPr>
        <w:t xml:space="preserve"> bo najkasneje do 15. 01. vsako zavarovalno leto pisno obvestil zavarovalnico glede možnosti iz predhodnega odstavka. V nasprotnem primeru se šteje, da je letna (akontacijska) zavarovalna premija enaka obračunani letni premiji za preteklo leto.  </w:t>
      </w:r>
    </w:p>
    <w:p w14:paraId="0369AF56" w14:textId="77777777" w:rsidR="004C20CC" w:rsidRPr="00CD55C0" w:rsidRDefault="004C20CC" w:rsidP="004C20CC">
      <w:pPr>
        <w:pStyle w:val="Telobesedila"/>
        <w:ind w:left="567"/>
        <w:rPr>
          <w:rFonts w:ascii="Tahoma" w:hAnsi="Tahoma" w:cs="Tahoma"/>
          <w:b w:val="0"/>
        </w:rPr>
      </w:pPr>
    </w:p>
    <w:p w14:paraId="087831AA" w14:textId="77777777" w:rsidR="004C20CC" w:rsidRPr="00CD55C0" w:rsidRDefault="004C20CC" w:rsidP="00F47B2A">
      <w:pPr>
        <w:pStyle w:val="Telobesedila"/>
        <w:numPr>
          <w:ilvl w:val="0"/>
          <w:numId w:val="9"/>
        </w:numPr>
        <w:overflowPunct/>
        <w:autoSpaceDE/>
        <w:autoSpaceDN/>
        <w:adjustRightInd/>
        <w:ind w:left="567" w:firstLine="0"/>
        <w:jc w:val="center"/>
        <w:textAlignment w:val="auto"/>
        <w:rPr>
          <w:rFonts w:ascii="Tahoma" w:hAnsi="Tahoma" w:cs="Tahoma"/>
          <w:b w:val="0"/>
        </w:rPr>
      </w:pPr>
      <w:r w:rsidRPr="00CD55C0">
        <w:rPr>
          <w:rFonts w:ascii="Tahoma" w:hAnsi="Tahoma" w:cs="Tahoma"/>
          <w:b w:val="0"/>
        </w:rPr>
        <w:t>člen</w:t>
      </w:r>
    </w:p>
    <w:p w14:paraId="0615FBD0" w14:textId="77777777" w:rsidR="004C20CC" w:rsidRPr="00CD55C0" w:rsidRDefault="004C20CC" w:rsidP="004C20CC">
      <w:pPr>
        <w:pStyle w:val="Telobesedila"/>
        <w:ind w:left="567"/>
        <w:rPr>
          <w:rFonts w:ascii="Tahoma" w:hAnsi="Tahoma" w:cs="Tahoma"/>
          <w:b w:val="0"/>
        </w:rPr>
      </w:pPr>
    </w:p>
    <w:p w14:paraId="7C99FCC3" w14:textId="7030A0A0" w:rsidR="00F47796" w:rsidRDefault="00F47796" w:rsidP="00F35EF5">
      <w:pPr>
        <w:pStyle w:val="Telobesedila"/>
        <w:rPr>
          <w:rFonts w:ascii="Tahoma" w:hAnsi="Tahoma" w:cs="Tahoma"/>
          <w:b w:val="0"/>
          <w:highlight w:val="yellow"/>
        </w:rPr>
      </w:pPr>
    </w:p>
    <w:p w14:paraId="148F10D0" w14:textId="7C577FE5" w:rsidR="0051450B" w:rsidRDefault="0051450B" w:rsidP="00F35EF5">
      <w:pPr>
        <w:pStyle w:val="Telobesedila"/>
        <w:rPr>
          <w:rFonts w:ascii="Tahoma" w:hAnsi="Tahoma" w:cs="Tahoma"/>
          <w:b w:val="0"/>
          <w:highlight w:val="yellow"/>
        </w:rPr>
      </w:pPr>
      <w:r w:rsidRPr="0051450B">
        <w:rPr>
          <w:rFonts w:ascii="Tahoma" w:hAnsi="Tahoma" w:cs="Tahoma"/>
          <w:b w:val="0"/>
        </w:rPr>
        <w:t>Zavarovalnica najkasneje do 15.01 vsako zavarovalno leto zavarovalcu sporoči višino popusta, ki ga priznava na plačilo zavarovalne premije v enkratnem znesku, zavarovalec pa najkasneje do 31.01. zavarovalnico obvesti o izbranem načinu plačila. Zavarovalnica skupaj z višino popusta sporoči tudi, ali se ta popust upošteva na zavarovalno premijo potresnega zavarovanja ali ne. V primeru obročnega plačila (največ dvanajst enakih mesečnih obrokov) zavarovalnica ni upravičena do doplačila.</w:t>
      </w:r>
    </w:p>
    <w:p w14:paraId="1A70B085" w14:textId="77777777" w:rsidR="0051450B" w:rsidRPr="00CD55C0" w:rsidRDefault="0051450B" w:rsidP="00F35EF5">
      <w:pPr>
        <w:pStyle w:val="Telobesedila"/>
        <w:rPr>
          <w:rFonts w:ascii="Tahoma" w:hAnsi="Tahoma" w:cs="Tahoma"/>
          <w:b w:val="0"/>
          <w:highlight w:val="yellow"/>
        </w:rPr>
      </w:pPr>
    </w:p>
    <w:p w14:paraId="74D09307" w14:textId="358FC2BE" w:rsidR="004C20CC" w:rsidRPr="00CD55C0" w:rsidRDefault="00842759" w:rsidP="00C327BB">
      <w:pPr>
        <w:jc w:val="both"/>
        <w:rPr>
          <w:rFonts w:ascii="Tahoma" w:hAnsi="Tahoma" w:cs="Tahoma"/>
          <w:i w:val="0"/>
          <w:sz w:val="20"/>
        </w:rPr>
      </w:pPr>
      <w:r w:rsidRPr="00CD55C0">
        <w:rPr>
          <w:rFonts w:ascii="Tahoma" w:hAnsi="Tahoma" w:cs="Tahoma"/>
          <w:i w:val="0"/>
          <w:sz w:val="20"/>
        </w:rPr>
        <w:t>Zavarovalec</w:t>
      </w:r>
      <w:r w:rsidR="004C20CC" w:rsidRPr="00CD55C0">
        <w:rPr>
          <w:rFonts w:ascii="Tahoma" w:hAnsi="Tahoma" w:cs="Tahoma"/>
          <w:i w:val="0"/>
          <w:sz w:val="20"/>
        </w:rPr>
        <w:t xml:space="preserve"> bo zavarovalne premije plačal zavarovalnici 30. (trideseti) dan po prejemu pravilno izstavljenega računa. Kot dan prejema računa se šteje dan, ko </w:t>
      </w:r>
      <w:r w:rsidRPr="00CD55C0">
        <w:rPr>
          <w:rFonts w:ascii="Tahoma" w:hAnsi="Tahoma" w:cs="Tahoma"/>
          <w:i w:val="0"/>
          <w:sz w:val="20"/>
        </w:rPr>
        <w:t>zavarovalec</w:t>
      </w:r>
      <w:r w:rsidR="004C20CC" w:rsidRPr="00CD55C0">
        <w:rPr>
          <w:rFonts w:ascii="Tahoma" w:hAnsi="Tahoma" w:cs="Tahoma"/>
          <w:i w:val="0"/>
          <w:sz w:val="20"/>
        </w:rPr>
        <w:t xml:space="preserve"> prejme račun. Račun se mora sklicevati na številko te</w:t>
      </w:r>
      <w:r w:rsidR="00C327BB" w:rsidRPr="00CD55C0">
        <w:rPr>
          <w:rFonts w:ascii="Tahoma" w:hAnsi="Tahoma" w:cs="Tahoma"/>
          <w:i w:val="0"/>
          <w:sz w:val="20"/>
        </w:rPr>
        <w:t xml:space="preserve"> pogodbe </w:t>
      </w:r>
      <w:r w:rsidR="001E6EAB" w:rsidRPr="00CD55C0">
        <w:rPr>
          <w:rFonts w:ascii="Tahoma" w:hAnsi="Tahoma" w:cs="Tahoma"/>
          <w:i w:val="0"/>
          <w:sz w:val="20"/>
        </w:rPr>
        <w:t xml:space="preserve"> </w:t>
      </w:r>
      <w:r w:rsidR="004C20CC" w:rsidRPr="00CD55C0">
        <w:rPr>
          <w:rFonts w:ascii="Tahoma" w:eastAsia="Calibri" w:hAnsi="Tahoma" w:cs="Tahoma"/>
          <w:bCs/>
          <w:i w:val="0"/>
          <w:iCs/>
          <w:sz w:val="20"/>
          <w:lang w:eastAsia="en-US"/>
        </w:rPr>
        <w:t>in</w:t>
      </w:r>
      <w:r w:rsidR="0051450B">
        <w:rPr>
          <w:rFonts w:ascii="Tahoma" w:hAnsi="Tahoma" w:cs="Tahoma"/>
          <w:i w:val="0"/>
          <w:sz w:val="20"/>
        </w:rPr>
        <w:t xml:space="preserve"> </w:t>
      </w:r>
      <w:r w:rsidR="004C20CC" w:rsidRPr="00CD55C0">
        <w:rPr>
          <w:rFonts w:ascii="Tahoma" w:hAnsi="Tahoma" w:cs="Tahoma"/>
          <w:i w:val="0"/>
          <w:sz w:val="20"/>
        </w:rPr>
        <w:t>štev</w:t>
      </w:r>
      <w:r w:rsidR="000622DB" w:rsidRPr="00CD55C0">
        <w:rPr>
          <w:rFonts w:ascii="Tahoma" w:hAnsi="Tahoma" w:cs="Tahoma"/>
          <w:i w:val="0"/>
          <w:sz w:val="20"/>
        </w:rPr>
        <w:t>ilko osnovne zavarovalne police</w:t>
      </w:r>
      <w:r w:rsidR="001E6EAB" w:rsidRPr="00CD55C0">
        <w:rPr>
          <w:rFonts w:ascii="Tahoma" w:hAnsi="Tahoma" w:cs="Tahoma"/>
          <w:i w:val="0"/>
          <w:sz w:val="20"/>
        </w:rPr>
        <w:t xml:space="preserve"> </w:t>
      </w:r>
      <w:r w:rsidR="001D6743" w:rsidRPr="00CD55C0">
        <w:rPr>
          <w:rFonts w:ascii="Tahoma" w:hAnsi="Tahoma" w:cs="Tahoma"/>
          <w:i w:val="0"/>
          <w:sz w:val="20"/>
        </w:rPr>
        <w:t xml:space="preserve">na </w:t>
      </w:r>
      <w:r w:rsidR="001D6743" w:rsidRPr="00CD55C0">
        <w:rPr>
          <w:rFonts w:ascii="Tahoma" w:hAnsi="Tahoma" w:cs="Tahoma"/>
          <w:i w:val="0"/>
          <w:sz w:val="20"/>
        </w:rPr>
        <w:t xml:space="preserve">podlagi katere se izstavlja, </w:t>
      </w:r>
      <w:r w:rsidR="001D6743" w:rsidRPr="00CD55C0">
        <w:rPr>
          <w:rFonts w:ascii="Tahoma" w:eastAsia="Calibri" w:hAnsi="Tahoma" w:cs="Tahoma"/>
          <w:bCs/>
          <w:i w:val="0"/>
          <w:iCs/>
          <w:sz w:val="20"/>
          <w:lang w:eastAsia="en-US"/>
        </w:rPr>
        <w:t xml:space="preserve">drugače se le-ta zavrne </w:t>
      </w:r>
      <w:r w:rsidR="001D6743" w:rsidRPr="00CD55C0">
        <w:rPr>
          <w:rFonts w:ascii="Tahoma" w:hAnsi="Tahoma" w:cs="Tahoma"/>
          <w:bCs/>
          <w:i w:val="0"/>
          <w:sz w:val="20"/>
        </w:rPr>
        <w:t>kot nepopoln</w:t>
      </w:r>
      <w:r w:rsidR="001D6743" w:rsidRPr="00CD55C0">
        <w:rPr>
          <w:rFonts w:ascii="Tahoma" w:hAnsi="Tahoma" w:cs="Tahoma"/>
          <w:i w:val="0"/>
          <w:sz w:val="20"/>
        </w:rPr>
        <w:t>.</w:t>
      </w:r>
    </w:p>
    <w:p w14:paraId="00A5686F" w14:textId="77777777" w:rsidR="004C20CC" w:rsidRPr="00CD55C0" w:rsidRDefault="004C20CC" w:rsidP="004C20CC">
      <w:pPr>
        <w:pStyle w:val="Telobesedila"/>
        <w:ind w:left="567"/>
        <w:rPr>
          <w:rFonts w:ascii="Tahoma" w:hAnsi="Tahoma" w:cs="Tahoma"/>
          <w:b w:val="0"/>
        </w:rPr>
      </w:pPr>
    </w:p>
    <w:p w14:paraId="64A42B96" w14:textId="57E93385" w:rsidR="004C20CC" w:rsidRPr="00CD55C0" w:rsidRDefault="001E6EAB" w:rsidP="00C327BB">
      <w:pPr>
        <w:jc w:val="both"/>
        <w:rPr>
          <w:rFonts w:ascii="Tahoma" w:eastAsia="Calibri" w:hAnsi="Tahoma" w:cs="Tahoma"/>
          <w:bCs/>
          <w:i w:val="0"/>
          <w:iCs/>
          <w:sz w:val="20"/>
          <w:lang w:eastAsia="en-US"/>
        </w:rPr>
      </w:pPr>
      <w:r w:rsidRPr="00CD55C0">
        <w:rPr>
          <w:rFonts w:ascii="Tahoma" w:eastAsia="Calibri" w:hAnsi="Tahoma" w:cs="Tahoma"/>
          <w:bCs/>
          <w:i w:val="0"/>
          <w:iCs/>
          <w:sz w:val="20"/>
          <w:lang w:eastAsia="en-US"/>
        </w:rPr>
        <w:t>Z</w:t>
      </w:r>
      <w:r w:rsidR="004C20CC" w:rsidRPr="00CD55C0">
        <w:rPr>
          <w:rFonts w:ascii="Tahoma" w:eastAsia="Calibri" w:hAnsi="Tahoma" w:cs="Tahoma"/>
          <w:bCs/>
          <w:i w:val="0"/>
          <w:iCs/>
          <w:sz w:val="20"/>
          <w:lang w:eastAsia="en-US"/>
        </w:rPr>
        <w:t xml:space="preserve">avarovalnica </w:t>
      </w:r>
      <w:r w:rsidRPr="00CD55C0">
        <w:rPr>
          <w:rFonts w:ascii="Tahoma" w:eastAsia="Calibri" w:hAnsi="Tahoma" w:cs="Tahoma"/>
          <w:bCs/>
          <w:i w:val="0"/>
          <w:iCs/>
          <w:sz w:val="20"/>
          <w:lang w:eastAsia="en-US"/>
        </w:rPr>
        <w:t xml:space="preserve">je </w:t>
      </w:r>
      <w:r w:rsidR="004C20CC" w:rsidRPr="00CD55C0">
        <w:rPr>
          <w:rFonts w:ascii="Tahoma" w:eastAsia="Calibri" w:hAnsi="Tahoma" w:cs="Tahoma"/>
          <w:bCs/>
          <w:i w:val="0"/>
          <w:iCs/>
          <w:sz w:val="20"/>
          <w:lang w:eastAsia="en-US"/>
        </w:rPr>
        <w:t xml:space="preserve">dolžna račune posredovati </w:t>
      </w:r>
      <w:r w:rsidR="00842759" w:rsidRPr="00CD55C0">
        <w:rPr>
          <w:rFonts w:ascii="Tahoma" w:eastAsia="Calibri" w:hAnsi="Tahoma" w:cs="Tahoma"/>
          <w:bCs/>
          <w:i w:val="0"/>
          <w:iCs/>
          <w:sz w:val="20"/>
          <w:lang w:eastAsia="en-US"/>
        </w:rPr>
        <w:t>zavarovalcu</w:t>
      </w:r>
      <w:r w:rsidR="004C20CC" w:rsidRPr="00CD55C0">
        <w:rPr>
          <w:rFonts w:ascii="Tahoma" w:eastAsia="Calibri" w:hAnsi="Tahoma" w:cs="Tahoma"/>
          <w:bCs/>
          <w:i w:val="0"/>
          <w:iCs/>
          <w:sz w:val="20"/>
          <w:lang w:eastAsia="en-US"/>
        </w:rPr>
        <w:t xml:space="preserve"> izključno v elektronski obliki (e-račun), skladno z Zakonom o spremembah in dopolnitvah Zakona o opravljanju plačilnih storitev za proračunske uporabnike ter skladno s Pravilnikom o standardih in pogojih izmenjave elektronskih računov prek enotne vstopne in izstopne točke pri Upravi Republike Slovenije za javna plačila.</w:t>
      </w:r>
      <w:r w:rsidR="00CB1339" w:rsidRPr="00CD55C0">
        <w:rPr>
          <w:rFonts w:ascii="Tahoma" w:eastAsia="Calibri" w:hAnsi="Tahoma" w:cs="Tahoma"/>
          <w:bCs/>
          <w:i w:val="0"/>
          <w:iCs/>
          <w:sz w:val="20"/>
          <w:lang w:eastAsia="en-US"/>
        </w:rPr>
        <w:t xml:space="preserve"> Zavarovalnemu posredniku naročnika pa mora zavarovalnica</w:t>
      </w:r>
      <w:r w:rsidR="009E144A" w:rsidRPr="00CD55C0">
        <w:rPr>
          <w:rFonts w:ascii="Tahoma" w:eastAsia="Calibri" w:hAnsi="Tahoma" w:cs="Tahoma"/>
          <w:bCs/>
          <w:i w:val="0"/>
          <w:iCs/>
          <w:sz w:val="20"/>
          <w:lang w:eastAsia="en-US"/>
        </w:rPr>
        <w:t xml:space="preserve"> posredovati </w:t>
      </w:r>
      <w:r w:rsidR="000F70DD">
        <w:rPr>
          <w:rFonts w:ascii="Tahoma" w:eastAsia="Calibri" w:hAnsi="Tahoma" w:cs="Tahoma"/>
          <w:bCs/>
          <w:i w:val="0"/>
          <w:iCs/>
          <w:sz w:val="20"/>
          <w:lang w:eastAsia="en-US"/>
        </w:rPr>
        <w:t xml:space="preserve">vizualizacijo e-računa </w:t>
      </w:r>
      <w:r w:rsidR="009E144A" w:rsidRPr="00CD55C0">
        <w:rPr>
          <w:rFonts w:ascii="Tahoma" w:eastAsia="Calibri" w:hAnsi="Tahoma" w:cs="Tahoma"/>
          <w:bCs/>
          <w:i w:val="0"/>
          <w:iCs/>
          <w:sz w:val="20"/>
          <w:lang w:eastAsia="en-US"/>
        </w:rPr>
        <w:t>v obliki datoteke .</w:t>
      </w:r>
      <w:proofErr w:type="spellStart"/>
      <w:r w:rsidR="009E144A" w:rsidRPr="00CD55C0">
        <w:rPr>
          <w:rFonts w:ascii="Tahoma" w:eastAsia="Calibri" w:hAnsi="Tahoma" w:cs="Tahoma"/>
          <w:bCs/>
          <w:i w:val="0"/>
          <w:iCs/>
          <w:sz w:val="20"/>
          <w:lang w:eastAsia="en-US"/>
        </w:rPr>
        <w:t>pdf</w:t>
      </w:r>
      <w:proofErr w:type="spellEnd"/>
      <w:r w:rsidR="009E144A" w:rsidRPr="00CD55C0">
        <w:rPr>
          <w:rFonts w:ascii="Tahoma" w:eastAsia="Calibri" w:hAnsi="Tahoma" w:cs="Tahoma"/>
          <w:bCs/>
          <w:i w:val="0"/>
          <w:iCs/>
          <w:sz w:val="20"/>
          <w:lang w:eastAsia="en-US"/>
        </w:rPr>
        <w:t xml:space="preserve"> na njegov elektronski naslov.</w:t>
      </w:r>
      <w:r w:rsidR="00CB1339" w:rsidRPr="00CD55C0">
        <w:rPr>
          <w:rFonts w:ascii="Tahoma" w:eastAsia="Calibri" w:hAnsi="Tahoma" w:cs="Tahoma"/>
          <w:bCs/>
          <w:i w:val="0"/>
          <w:iCs/>
          <w:sz w:val="20"/>
          <w:lang w:eastAsia="en-US"/>
        </w:rPr>
        <w:t xml:space="preserve"> </w:t>
      </w:r>
    </w:p>
    <w:p w14:paraId="0928FB5A" w14:textId="77777777" w:rsidR="004C20CC" w:rsidRPr="00CD55C0" w:rsidRDefault="004C20CC" w:rsidP="004C20CC">
      <w:pPr>
        <w:ind w:left="567"/>
        <w:jc w:val="both"/>
        <w:rPr>
          <w:rFonts w:ascii="Tahoma" w:hAnsi="Tahoma" w:cs="Tahoma"/>
          <w:i w:val="0"/>
          <w:sz w:val="20"/>
        </w:rPr>
      </w:pPr>
    </w:p>
    <w:p w14:paraId="043F732E" w14:textId="77777777" w:rsidR="004C20CC" w:rsidRPr="00CD55C0" w:rsidRDefault="004C20CC" w:rsidP="00F47B2A">
      <w:pPr>
        <w:pStyle w:val="Telobesedila"/>
        <w:numPr>
          <w:ilvl w:val="0"/>
          <w:numId w:val="9"/>
        </w:numPr>
        <w:overflowPunct/>
        <w:autoSpaceDE/>
        <w:autoSpaceDN/>
        <w:adjustRightInd/>
        <w:ind w:left="567" w:firstLine="0"/>
        <w:jc w:val="center"/>
        <w:textAlignment w:val="auto"/>
        <w:rPr>
          <w:rFonts w:ascii="Tahoma" w:hAnsi="Tahoma" w:cs="Tahoma"/>
          <w:b w:val="0"/>
        </w:rPr>
      </w:pPr>
      <w:r w:rsidRPr="00CD55C0">
        <w:rPr>
          <w:rFonts w:ascii="Tahoma" w:hAnsi="Tahoma" w:cs="Tahoma"/>
          <w:b w:val="0"/>
        </w:rPr>
        <w:t>člen</w:t>
      </w:r>
    </w:p>
    <w:p w14:paraId="11326A21" w14:textId="77777777" w:rsidR="004C20CC" w:rsidRPr="00CD55C0" w:rsidRDefault="004C20CC" w:rsidP="004C20CC">
      <w:pPr>
        <w:ind w:left="567"/>
        <w:jc w:val="both"/>
        <w:rPr>
          <w:rFonts w:ascii="Tahoma" w:hAnsi="Tahoma" w:cs="Tahoma"/>
          <w:i w:val="0"/>
          <w:sz w:val="20"/>
        </w:rPr>
      </w:pPr>
    </w:p>
    <w:p w14:paraId="561E333A" w14:textId="7C78872E" w:rsidR="004C20CC" w:rsidRPr="00CD55C0" w:rsidRDefault="004C20CC" w:rsidP="00C327BB">
      <w:pPr>
        <w:jc w:val="both"/>
        <w:rPr>
          <w:rFonts w:ascii="Tahoma" w:hAnsi="Tahoma" w:cs="Tahoma"/>
          <w:i w:val="0"/>
          <w:sz w:val="20"/>
        </w:rPr>
      </w:pPr>
      <w:r w:rsidRPr="00CD55C0">
        <w:rPr>
          <w:rFonts w:ascii="Tahoma" w:hAnsi="Tahoma" w:cs="Tahoma"/>
          <w:i w:val="0"/>
          <w:sz w:val="20"/>
        </w:rPr>
        <w:t>Obračun letne premije pripravi zavarovalnica na podlagi dejanskih podatkov zavarovanc</w:t>
      </w:r>
      <w:r w:rsidR="00C327BB" w:rsidRPr="00CD55C0">
        <w:rPr>
          <w:rFonts w:ascii="Tahoma" w:hAnsi="Tahoma" w:cs="Tahoma"/>
          <w:i w:val="0"/>
          <w:sz w:val="20"/>
        </w:rPr>
        <w:t>a, ki mu jih ta posreduje</w:t>
      </w:r>
      <w:r w:rsidRPr="00CD55C0">
        <w:rPr>
          <w:rFonts w:ascii="Tahoma" w:hAnsi="Tahoma" w:cs="Tahoma"/>
          <w:i w:val="0"/>
          <w:sz w:val="20"/>
        </w:rPr>
        <w:t xml:space="preserve"> </w:t>
      </w:r>
      <w:r w:rsidR="005B64F0" w:rsidRPr="00CD55C0">
        <w:rPr>
          <w:rFonts w:ascii="Tahoma" w:hAnsi="Tahoma" w:cs="Tahoma"/>
          <w:i w:val="0"/>
          <w:sz w:val="20"/>
        </w:rPr>
        <w:t xml:space="preserve">praviloma </w:t>
      </w:r>
      <w:r w:rsidRPr="00CD55C0">
        <w:rPr>
          <w:rFonts w:ascii="Tahoma" w:hAnsi="Tahoma" w:cs="Tahoma"/>
          <w:i w:val="0"/>
          <w:sz w:val="20"/>
        </w:rPr>
        <w:t>do 30. 06. v tekočem letu za preteklo leto s stanjem na dan 31. 12. preteklega leta. Zavarovalnica izstavi obračunski račun za razliko med že</w:t>
      </w:r>
      <w:r w:rsidR="00C327BB" w:rsidRPr="00CD55C0">
        <w:rPr>
          <w:rFonts w:ascii="Tahoma" w:hAnsi="Tahoma" w:cs="Tahoma"/>
          <w:i w:val="0"/>
          <w:sz w:val="20"/>
        </w:rPr>
        <w:t xml:space="preserve"> fakturirano letno premijo (iz 5</w:t>
      </w:r>
      <w:r w:rsidRPr="00CD55C0">
        <w:rPr>
          <w:rFonts w:ascii="Tahoma" w:hAnsi="Tahoma" w:cs="Tahoma"/>
          <w:i w:val="0"/>
          <w:sz w:val="20"/>
        </w:rPr>
        <w:t>. člena te</w:t>
      </w:r>
      <w:r w:rsidR="00C327BB" w:rsidRPr="00CD55C0">
        <w:rPr>
          <w:rFonts w:ascii="Tahoma" w:hAnsi="Tahoma" w:cs="Tahoma"/>
          <w:i w:val="0"/>
          <w:sz w:val="20"/>
        </w:rPr>
        <w:t xml:space="preserve"> pogodbe</w:t>
      </w:r>
      <w:r w:rsidRPr="00CD55C0">
        <w:rPr>
          <w:rFonts w:ascii="Tahoma" w:hAnsi="Tahoma" w:cs="Tahoma"/>
          <w:i w:val="0"/>
          <w:sz w:val="20"/>
        </w:rPr>
        <w:t xml:space="preserve">) in obračunom letne premije po potrjenem letnem obračunu s strani </w:t>
      </w:r>
      <w:r w:rsidR="00AD6FFF" w:rsidRPr="00CD55C0">
        <w:rPr>
          <w:rFonts w:ascii="Tahoma" w:hAnsi="Tahoma" w:cs="Tahoma"/>
          <w:i w:val="0"/>
          <w:sz w:val="20"/>
        </w:rPr>
        <w:t>zavarovalca</w:t>
      </w:r>
      <w:r w:rsidRPr="00CD55C0">
        <w:rPr>
          <w:rFonts w:ascii="Tahoma" w:hAnsi="Tahoma" w:cs="Tahoma"/>
          <w:i w:val="0"/>
          <w:sz w:val="20"/>
        </w:rPr>
        <w:t>.</w:t>
      </w:r>
    </w:p>
    <w:p w14:paraId="5FA01D99" w14:textId="77777777" w:rsidR="004C20CC" w:rsidRPr="00CD55C0" w:rsidRDefault="004C20CC" w:rsidP="004C20CC">
      <w:pPr>
        <w:ind w:left="567"/>
        <w:jc w:val="both"/>
        <w:rPr>
          <w:rFonts w:ascii="Tahoma" w:hAnsi="Tahoma" w:cs="Tahoma"/>
          <w:i w:val="0"/>
          <w:sz w:val="20"/>
        </w:rPr>
      </w:pPr>
    </w:p>
    <w:p w14:paraId="118A36F1" w14:textId="77777777" w:rsidR="005B64F0" w:rsidRPr="00CD55C0" w:rsidRDefault="005B64F0" w:rsidP="005B64F0">
      <w:pPr>
        <w:jc w:val="both"/>
        <w:rPr>
          <w:rFonts w:ascii="Tahoma" w:hAnsi="Tahoma" w:cs="Tahoma"/>
          <w:sz w:val="20"/>
        </w:rPr>
      </w:pPr>
    </w:p>
    <w:p w14:paraId="3CB5DE07" w14:textId="4A0A367D" w:rsidR="005B64F0" w:rsidRPr="00CD55C0" w:rsidRDefault="005B64F0" w:rsidP="005B64F0">
      <w:pPr>
        <w:jc w:val="both"/>
        <w:rPr>
          <w:rFonts w:ascii="Tahoma" w:hAnsi="Tahoma" w:cs="Tahoma"/>
          <w:sz w:val="20"/>
        </w:rPr>
      </w:pPr>
      <w:r w:rsidRPr="00CD55C0">
        <w:rPr>
          <w:rFonts w:ascii="Tahoma" w:hAnsi="Tahoma" w:cs="Tahoma"/>
          <w:sz w:val="20"/>
        </w:rPr>
        <w:t xml:space="preserve">/se črta v primeru, da je pogodba samo za sklop </w:t>
      </w:r>
      <w:r w:rsidR="00CB25DE">
        <w:rPr>
          <w:rFonts w:ascii="Tahoma" w:hAnsi="Tahoma" w:cs="Tahoma"/>
          <w:sz w:val="20"/>
        </w:rPr>
        <w:t>2</w:t>
      </w:r>
      <w:r w:rsidR="00626BE8">
        <w:rPr>
          <w:rFonts w:ascii="Tahoma" w:hAnsi="Tahoma" w:cs="Tahoma"/>
          <w:sz w:val="20"/>
        </w:rPr>
        <w:t xml:space="preserve"> ali 3</w:t>
      </w:r>
      <w:r w:rsidRPr="00CD55C0">
        <w:rPr>
          <w:rFonts w:ascii="Tahoma" w:hAnsi="Tahoma" w:cs="Tahoma"/>
          <w:sz w:val="20"/>
        </w:rPr>
        <w:t>/</w:t>
      </w:r>
    </w:p>
    <w:p w14:paraId="529CE373" w14:textId="77777777" w:rsidR="005B64F0" w:rsidRPr="00CD55C0" w:rsidRDefault="005B64F0" w:rsidP="005B64F0">
      <w:pPr>
        <w:jc w:val="both"/>
        <w:rPr>
          <w:rFonts w:ascii="Tahoma" w:hAnsi="Tahoma" w:cs="Tahoma"/>
          <w:sz w:val="20"/>
        </w:rPr>
      </w:pPr>
    </w:p>
    <w:p w14:paraId="1C9C5525" w14:textId="3362F4D2" w:rsidR="004C20CC" w:rsidRPr="00CD55C0" w:rsidRDefault="004C20CC" w:rsidP="00C327BB">
      <w:pPr>
        <w:jc w:val="both"/>
        <w:rPr>
          <w:rFonts w:ascii="Tahoma" w:hAnsi="Tahoma" w:cs="Tahoma"/>
          <w:i w:val="0"/>
          <w:sz w:val="20"/>
        </w:rPr>
      </w:pPr>
      <w:r w:rsidRPr="00CD55C0">
        <w:rPr>
          <w:rFonts w:ascii="Tahoma" w:hAnsi="Tahoma" w:cs="Tahoma"/>
          <w:i w:val="0"/>
          <w:sz w:val="20"/>
        </w:rPr>
        <w:lastRenderedPageBreak/>
        <w:t>Za celotne gospodarske zmogljivosti (novi objekti, skladišča poslovne prostore ipd..), ki jih zavarovanec pridobi ali odjavi med zavarovalnim letom ali spremembo večjo kot 10 % po posamezn</w:t>
      </w:r>
      <w:r w:rsidR="00CB25DE">
        <w:rPr>
          <w:rFonts w:ascii="Tahoma" w:hAnsi="Tahoma" w:cs="Tahoma"/>
          <w:i w:val="0"/>
          <w:sz w:val="20"/>
        </w:rPr>
        <w:t xml:space="preserve">i </w:t>
      </w:r>
      <w:r w:rsidRPr="00CD55C0">
        <w:rPr>
          <w:rFonts w:ascii="Tahoma" w:hAnsi="Tahoma" w:cs="Tahoma"/>
          <w:i w:val="0"/>
          <w:sz w:val="20"/>
        </w:rPr>
        <w:t xml:space="preserve">lokaciji se pripravi dodaten obračun zavarovalne premije. V tem primeru se zavarovalna premija obračuna po načinu »pro-rata </w:t>
      </w:r>
      <w:proofErr w:type="spellStart"/>
      <w:r w:rsidRPr="00CD55C0">
        <w:rPr>
          <w:rFonts w:ascii="Tahoma" w:hAnsi="Tahoma" w:cs="Tahoma"/>
          <w:i w:val="0"/>
          <w:sz w:val="20"/>
        </w:rPr>
        <w:t>temporis</w:t>
      </w:r>
      <w:proofErr w:type="spellEnd"/>
      <w:r w:rsidRPr="00CD55C0">
        <w:rPr>
          <w:rFonts w:ascii="Tahoma" w:hAnsi="Tahoma" w:cs="Tahoma"/>
          <w:i w:val="0"/>
          <w:sz w:val="20"/>
        </w:rPr>
        <w:t>« od dneva spremembe do konca zavarovalnega leta. Zavarovalnica izstavi račun</w:t>
      </w:r>
      <w:r w:rsidR="000F70DD">
        <w:rPr>
          <w:rFonts w:ascii="Tahoma" w:hAnsi="Tahoma" w:cs="Tahoma"/>
          <w:i w:val="0"/>
          <w:sz w:val="20"/>
        </w:rPr>
        <w:t xml:space="preserve"> (</w:t>
      </w:r>
      <w:r w:rsidRPr="00CD55C0">
        <w:rPr>
          <w:rFonts w:ascii="Tahoma" w:hAnsi="Tahoma" w:cs="Tahoma"/>
          <w:i w:val="0"/>
          <w:sz w:val="20"/>
        </w:rPr>
        <w:t>dobropis</w:t>
      </w:r>
      <w:r w:rsidR="000F70DD">
        <w:rPr>
          <w:rFonts w:ascii="Tahoma" w:hAnsi="Tahoma" w:cs="Tahoma"/>
          <w:i w:val="0"/>
          <w:sz w:val="20"/>
        </w:rPr>
        <w:t xml:space="preserve"> ali </w:t>
      </w:r>
      <w:proofErr w:type="spellStart"/>
      <w:r w:rsidR="000F70DD">
        <w:rPr>
          <w:rFonts w:ascii="Tahoma" w:hAnsi="Tahoma" w:cs="Tahoma"/>
          <w:i w:val="0"/>
          <w:sz w:val="20"/>
        </w:rPr>
        <w:t>bremepis</w:t>
      </w:r>
      <w:proofErr w:type="spellEnd"/>
      <w:r w:rsidR="000F70DD">
        <w:rPr>
          <w:rFonts w:ascii="Tahoma" w:hAnsi="Tahoma" w:cs="Tahoma"/>
          <w:i w:val="0"/>
          <w:sz w:val="20"/>
        </w:rPr>
        <w:t>)</w:t>
      </w:r>
      <w:r w:rsidRPr="00CD55C0">
        <w:rPr>
          <w:rFonts w:ascii="Tahoma" w:hAnsi="Tahoma" w:cs="Tahoma"/>
          <w:i w:val="0"/>
          <w:sz w:val="20"/>
        </w:rPr>
        <w:t xml:space="preserve"> po potrjenem obračunu s strani </w:t>
      </w:r>
      <w:r w:rsidR="00AD6FFF" w:rsidRPr="00CD55C0">
        <w:rPr>
          <w:rFonts w:ascii="Tahoma" w:hAnsi="Tahoma" w:cs="Tahoma"/>
          <w:i w:val="0"/>
          <w:sz w:val="20"/>
        </w:rPr>
        <w:t>zavarovalca</w:t>
      </w:r>
      <w:r w:rsidRPr="00CD55C0">
        <w:rPr>
          <w:rFonts w:ascii="Tahoma" w:hAnsi="Tahoma" w:cs="Tahoma"/>
          <w:i w:val="0"/>
          <w:sz w:val="20"/>
        </w:rPr>
        <w:t xml:space="preserve">. </w:t>
      </w:r>
    </w:p>
    <w:p w14:paraId="347B28C2" w14:textId="77777777" w:rsidR="004C20CC" w:rsidRPr="00CD55C0" w:rsidRDefault="004C20CC" w:rsidP="004C20CC">
      <w:pPr>
        <w:ind w:left="567"/>
        <w:rPr>
          <w:rFonts w:ascii="Tahoma" w:hAnsi="Tahoma" w:cs="Tahoma"/>
          <w:i w:val="0"/>
          <w:sz w:val="20"/>
        </w:rPr>
      </w:pPr>
    </w:p>
    <w:p w14:paraId="73D77CC8" w14:textId="77777777" w:rsidR="004C20CC" w:rsidRPr="00CD55C0" w:rsidRDefault="004C20CC" w:rsidP="00F47B2A">
      <w:pPr>
        <w:pStyle w:val="Telobesedila"/>
        <w:numPr>
          <w:ilvl w:val="0"/>
          <w:numId w:val="9"/>
        </w:numPr>
        <w:overflowPunct/>
        <w:autoSpaceDE/>
        <w:autoSpaceDN/>
        <w:adjustRightInd/>
        <w:ind w:left="567" w:firstLine="0"/>
        <w:jc w:val="center"/>
        <w:textAlignment w:val="auto"/>
        <w:rPr>
          <w:rFonts w:ascii="Tahoma" w:hAnsi="Tahoma" w:cs="Tahoma"/>
          <w:b w:val="0"/>
        </w:rPr>
      </w:pPr>
      <w:r w:rsidRPr="00CD55C0">
        <w:rPr>
          <w:rFonts w:ascii="Tahoma" w:hAnsi="Tahoma" w:cs="Tahoma"/>
          <w:b w:val="0"/>
        </w:rPr>
        <w:t>člen</w:t>
      </w:r>
    </w:p>
    <w:p w14:paraId="2CDAEA7C" w14:textId="77777777" w:rsidR="004C20CC" w:rsidRPr="00CD55C0" w:rsidRDefault="004C20CC" w:rsidP="004C20CC">
      <w:pPr>
        <w:ind w:left="567"/>
        <w:rPr>
          <w:rFonts w:ascii="Tahoma" w:hAnsi="Tahoma" w:cs="Tahoma"/>
          <w:i w:val="0"/>
          <w:sz w:val="20"/>
        </w:rPr>
      </w:pPr>
    </w:p>
    <w:p w14:paraId="232DB542" w14:textId="4E563885" w:rsidR="00F47796" w:rsidRPr="00CD55C0" w:rsidRDefault="00F47796" w:rsidP="00F47796">
      <w:pPr>
        <w:jc w:val="both"/>
        <w:rPr>
          <w:rFonts w:ascii="Tahoma" w:hAnsi="Tahoma" w:cs="Tahoma"/>
          <w:sz w:val="20"/>
        </w:rPr>
      </w:pPr>
      <w:r w:rsidRPr="00CD55C0">
        <w:rPr>
          <w:rFonts w:ascii="Tahoma" w:hAnsi="Tahoma" w:cs="Tahoma"/>
          <w:sz w:val="20"/>
        </w:rPr>
        <w:t xml:space="preserve">/se črta v primeru, da je pogodba samo za sklop </w:t>
      </w:r>
      <w:r w:rsidR="00CB25DE">
        <w:rPr>
          <w:rFonts w:ascii="Tahoma" w:hAnsi="Tahoma" w:cs="Tahoma"/>
          <w:sz w:val="20"/>
        </w:rPr>
        <w:t>2</w:t>
      </w:r>
      <w:r w:rsidR="00626BE8">
        <w:rPr>
          <w:rFonts w:ascii="Tahoma" w:hAnsi="Tahoma" w:cs="Tahoma"/>
          <w:sz w:val="20"/>
        </w:rPr>
        <w:t xml:space="preserve"> ali 3</w:t>
      </w:r>
      <w:r w:rsidRPr="00CD55C0">
        <w:rPr>
          <w:rFonts w:ascii="Tahoma" w:hAnsi="Tahoma" w:cs="Tahoma"/>
          <w:sz w:val="20"/>
        </w:rPr>
        <w:t>/</w:t>
      </w:r>
    </w:p>
    <w:p w14:paraId="2B8F7620" w14:textId="77777777" w:rsidR="00F47796" w:rsidRPr="00CD55C0" w:rsidRDefault="00F47796" w:rsidP="00292A22">
      <w:pPr>
        <w:jc w:val="both"/>
        <w:rPr>
          <w:rFonts w:ascii="Tahoma" w:hAnsi="Tahoma" w:cs="Tahoma"/>
          <w:i w:val="0"/>
          <w:sz w:val="20"/>
        </w:rPr>
      </w:pPr>
    </w:p>
    <w:p w14:paraId="618CD2EA" w14:textId="4E6205EE" w:rsidR="00F121E5" w:rsidRPr="00CD55C0" w:rsidRDefault="004C20CC" w:rsidP="00292A22">
      <w:pPr>
        <w:jc w:val="both"/>
        <w:rPr>
          <w:rFonts w:ascii="Tahoma" w:hAnsi="Tahoma" w:cs="Tahoma"/>
          <w:i w:val="0"/>
          <w:sz w:val="20"/>
        </w:rPr>
      </w:pPr>
      <w:r w:rsidRPr="00CD55C0">
        <w:rPr>
          <w:rFonts w:ascii="Tahoma" w:hAnsi="Tahoma" w:cs="Tahoma"/>
          <w:i w:val="0"/>
          <w:sz w:val="20"/>
        </w:rPr>
        <w:t xml:space="preserve">Pri zavarovanju potresa se premijska stopnja po prvem </w:t>
      </w:r>
      <w:r w:rsidR="000F70DD">
        <w:rPr>
          <w:rFonts w:ascii="Tahoma" w:hAnsi="Tahoma" w:cs="Tahoma"/>
          <w:i w:val="0"/>
          <w:sz w:val="20"/>
        </w:rPr>
        <w:t xml:space="preserve">in drugem </w:t>
      </w:r>
      <w:r w:rsidRPr="00CD55C0">
        <w:rPr>
          <w:rFonts w:ascii="Tahoma" w:hAnsi="Tahoma" w:cs="Tahoma"/>
          <w:i w:val="0"/>
          <w:sz w:val="20"/>
        </w:rPr>
        <w:t>zavarovalnem letu lahko spremeni, vendar največ do 20%, ob pogoju, da zavarovalnica dokaže spremenjeno stanje na pozavarovalnem trgu (najmanj enako povišanje pozavarovalnih premij za pozavarovanje nevarnosti potresa)</w:t>
      </w:r>
      <w:r w:rsidR="00626BE8">
        <w:rPr>
          <w:rFonts w:ascii="Tahoma" w:hAnsi="Tahoma" w:cs="Tahoma"/>
          <w:i w:val="0"/>
          <w:sz w:val="20"/>
        </w:rPr>
        <w:t>, ki ima za posledico dvig zavarovalne premije za potresno zavarovanje na celotnem slovenskem zavarovalnem trgu za več kot 10%</w:t>
      </w:r>
      <w:r w:rsidRPr="00CD55C0">
        <w:rPr>
          <w:rFonts w:ascii="Tahoma" w:hAnsi="Tahoma" w:cs="Tahoma"/>
          <w:i w:val="0"/>
          <w:sz w:val="20"/>
        </w:rPr>
        <w:t>. V primeru, da se zavarovalna premija za potres spremeni za več kot 20% ima naročnik pravico odpovedati vsa zavarovanja.</w:t>
      </w:r>
      <w:r w:rsidR="004864E0" w:rsidRPr="00CD55C0">
        <w:rPr>
          <w:rFonts w:ascii="Tahoma" w:hAnsi="Tahoma" w:cs="Tahoma"/>
          <w:i w:val="0"/>
          <w:sz w:val="20"/>
        </w:rPr>
        <w:t xml:space="preserve"> </w:t>
      </w:r>
    </w:p>
    <w:p w14:paraId="72843B37" w14:textId="53F15164" w:rsidR="00F121E5" w:rsidRDefault="00F121E5" w:rsidP="00292A22">
      <w:pPr>
        <w:jc w:val="both"/>
        <w:rPr>
          <w:rFonts w:ascii="Tahoma" w:hAnsi="Tahoma" w:cs="Tahoma"/>
          <w:i w:val="0"/>
          <w:sz w:val="20"/>
        </w:rPr>
      </w:pPr>
    </w:p>
    <w:p w14:paraId="19EB4FBF" w14:textId="78B80665" w:rsidR="00626BE8" w:rsidRPr="00CD55C0" w:rsidRDefault="00626BE8" w:rsidP="00626BE8">
      <w:pPr>
        <w:jc w:val="both"/>
        <w:rPr>
          <w:rFonts w:ascii="Tahoma" w:hAnsi="Tahoma" w:cs="Tahoma"/>
          <w:sz w:val="20"/>
        </w:rPr>
      </w:pPr>
      <w:r w:rsidRPr="00CD55C0">
        <w:rPr>
          <w:rFonts w:ascii="Tahoma" w:hAnsi="Tahoma" w:cs="Tahoma"/>
          <w:sz w:val="20"/>
        </w:rPr>
        <w:t xml:space="preserve">/se črta v primeru, da je pogodba samo za sklop </w:t>
      </w:r>
      <w:r>
        <w:rPr>
          <w:rFonts w:ascii="Tahoma" w:hAnsi="Tahoma" w:cs="Tahoma"/>
          <w:sz w:val="20"/>
        </w:rPr>
        <w:t>2 ali 3</w:t>
      </w:r>
      <w:r w:rsidRPr="00CD55C0">
        <w:rPr>
          <w:rFonts w:ascii="Tahoma" w:hAnsi="Tahoma" w:cs="Tahoma"/>
          <w:sz w:val="20"/>
        </w:rPr>
        <w:t>/</w:t>
      </w:r>
    </w:p>
    <w:p w14:paraId="6BCC5BD1" w14:textId="77777777" w:rsidR="00626BE8" w:rsidRPr="00CD55C0" w:rsidRDefault="00626BE8" w:rsidP="00292A22">
      <w:pPr>
        <w:jc w:val="both"/>
        <w:rPr>
          <w:rFonts w:ascii="Tahoma" w:hAnsi="Tahoma" w:cs="Tahoma"/>
          <w:i w:val="0"/>
          <w:sz w:val="20"/>
        </w:rPr>
      </w:pPr>
    </w:p>
    <w:p w14:paraId="5F3DDCFA" w14:textId="77777777" w:rsidR="004C20CC" w:rsidRPr="00CD55C0" w:rsidRDefault="004C20CC" w:rsidP="00F47B2A">
      <w:pPr>
        <w:pStyle w:val="Telobesedila"/>
        <w:numPr>
          <w:ilvl w:val="0"/>
          <w:numId w:val="9"/>
        </w:numPr>
        <w:overflowPunct/>
        <w:autoSpaceDE/>
        <w:autoSpaceDN/>
        <w:adjustRightInd/>
        <w:ind w:left="567" w:firstLine="0"/>
        <w:jc w:val="center"/>
        <w:textAlignment w:val="auto"/>
        <w:rPr>
          <w:rFonts w:ascii="Tahoma" w:hAnsi="Tahoma" w:cs="Tahoma"/>
          <w:b w:val="0"/>
        </w:rPr>
      </w:pPr>
      <w:r w:rsidRPr="00CD55C0">
        <w:rPr>
          <w:rFonts w:ascii="Tahoma" w:hAnsi="Tahoma" w:cs="Tahoma"/>
          <w:b w:val="0"/>
        </w:rPr>
        <w:t>člen</w:t>
      </w:r>
    </w:p>
    <w:p w14:paraId="63534E57" w14:textId="77777777" w:rsidR="004C20CC" w:rsidRPr="00CD55C0" w:rsidRDefault="004C20CC" w:rsidP="004C20CC">
      <w:pPr>
        <w:pStyle w:val="Telobesedila"/>
        <w:ind w:left="567"/>
        <w:rPr>
          <w:rFonts w:ascii="Tahoma" w:hAnsi="Tahoma" w:cs="Tahoma"/>
        </w:rPr>
      </w:pPr>
    </w:p>
    <w:p w14:paraId="19222618" w14:textId="25FD8669" w:rsidR="001D6743" w:rsidRPr="00CD55C0" w:rsidRDefault="001D6743" w:rsidP="00C327BB">
      <w:pPr>
        <w:jc w:val="both"/>
        <w:rPr>
          <w:rFonts w:ascii="Tahoma" w:hAnsi="Tahoma" w:cs="Tahoma"/>
          <w:i w:val="0"/>
          <w:sz w:val="20"/>
        </w:rPr>
      </w:pPr>
      <w:r w:rsidRPr="00CD55C0">
        <w:rPr>
          <w:rFonts w:ascii="Tahoma" w:hAnsi="Tahoma" w:cs="Tahoma"/>
          <w:i w:val="0"/>
          <w:sz w:val="20"/>
        </w:rPr>
        <w:t xml:space="preserve">V celotnem zavarovalnem obdobju na zavarovalno premijo pri nobenem zavarovanju ni dopusten vpliv škodnega dogajanja (bonus/malus) na premijo, razen </w:t>
      </w:r>
      <w:r w:rsidR="00D53482">
        <w:rPr>
          <w:rFonts w:ascii="Tahoma" w:hAnsi="Tahoma" w:cs="Tahoma"/>
          <w:i w:val="0"/>
          <w:sz w:val="20"/>
        </w:rPr>
        <w:t>bonusa na doseženi poslovno tehnični rezultat</w:t>
      </w:r>
      <w:r w:rsidR="00626BE8">
        <w:rPr>
          <w:rFonts w:ascii="Tahoma" w:hAnsi="Tahoma" w:cs="Tahoma"/>
          <w:i w:val="0"/>
          <w:sz w:val="20"/>
        </w:rPr>
        <w:t xml:space="preserve"> za sklop 1</w:t>
      </w:r>
      <w:r w:rsidR="00D53482">
        <w:rPr>
          <w:rFonts w:ascii="Tahoma" w:hAnsi="Tahoma" w:cs="Tahoma"/>
          <w:i w:val="0"/>
          <w:sz w:val="20"/>
        </w:rPr>
        <w:t xml:space="preserve">. </w:t>
      </w:r>
    </w:p>
    <w:p w14:paraId="2ED576C1" w14:textId="77777777" w:rsidR="00D53482" w:rsidRDefault="00D53482" w:rsidP="00D26029">
      <w:pPr>
        <w:jc w:val="both"/>
        <w:rPr>
          <w:rFonts w:ascii="Tahoma" w:hAnsi="Tahoma" w:cs="Tahoma"/>
          <w:i w:val="0"/>
          <w:sz w:val="20"/>
        </w:rPr>
      </w:pPr>
    </w:p>
    <w:p w14:paraId="29F2D65A" w14:textId="2713FDD2" w:rsidR="00D26029" w:rsidRPr="00CD55C0" w:rsidRDefault="00D26029" w:rsidP="00D26029">
      <w:pPr>
        <w:jc w:val="both"/>
        <w:rPr>
          <w:rFonts w:ascii="Tahoma" w:hAnsi="Tahoma" w:cs="Tahoma"/>
          <w:i w:val="0"/>
          <w:sz w:val="20"/>
        </w:rPr>
      </w:pPr>
      <w:r w:rsidRPr="00CD55C0">
        <w:rPr>
          <w:rFonts w:ascii="Tahoma" w:hAnsi="Tahoma" w:cs="Tahoma"/>
          <w:i w:val="0"/>
          <w:sz w:val="20"/>
        </w:rPr>
        <w:t xml:space="preserve">Osnovo za </w:t>
      </w:r>
      <w:r w:rsidR="000F70DD">
        <w:rPr>
          <w:rFonts w:ascii="Tahoma" w:hAnsi="Tahoma" w:cs="Tahoma"/>
          <w:i w:val="0"/>
          <w:sz w:val="20"/>
        </w:rPr>
        <w:t xml:space="preserve">obračun </w:t>
      </w:r>
      <w:r w:rsidRPr="00CD55C0">
        <w:rPr>
          <w:rFonts w:ascii="Tahoma" w:hAnsi="Tahoma" w:cs="Tahoma"/>
          <w:i w:val="0"/>
          <w:sz w:val="20"/>
        </w:rPr>
        <w:t>bonusa na doseženi poslovno tehnični rezultat predstavlja obračunana letna zavarovalna premija (brez DPZP) za vse sklenjene zavarovalne vrste, razen zavarovanja odgovornosti, potresnega zavarovanja in zavarovanja avtomobilske odgovornosti.</w:t>
      </w:r>
    </w:p>
    <w:p w14:paraId="06502BAD" w14:textId="77777777" w:rsidR="00D26029" w:rsidRPr="00CD55C0" w:rsidRDefault="00D26029" w:rsidP="00D26029">
      <w:pPr>
        <w:jc w:val="both"/>
        <w:rPr>
          <w:rFonts w:ascii="Tahoma" w:hAnsi="Tahoma" w:cs="Tahoma"/>
          <w:i w:val="0"/>
          <w:sz w:val="20"/>
        </w:rPr>
      </w:pPr>
    </w:p>
    <w:p w14:paraId="6C9AEFF2" w14:textId="40B55EDC" w:rsidR="00D26029" w:rsidRPr="00CD55C0" w:rsidRDefault="00D26029" w:rsidP="00D26029">
      <w:pPr>
        <w:jc w:val="both"/>
        <w:rPr>
          <w:rFonts w:ascii="Tahoma" w:hAnsi="Tahoma" w:cs="Tahoma"/>
          <w:i w:val="0"/>
          <w:sz w:val="20"/>
        </w:rPr>
      </w:pPr>
      <w:r w:rsidRPr="00CD55C0">
        <w:rPr>
          <w:rFonts w:ascii="Tahoma" w:hAnsi="Tahoma" w:cs="Tahoma"/>
          <w:i w:val="0"/>
          <w:sz w:val="20"/>
        </w:rPr>
        <w:t>Tabela bonusa na doseženi poslovno tehnični rezultat:</w:t>
      </w:r>
    </w:p>
    <w:p w14:paraId="24299FFC" w14:textId="77777777" w:rsidR="00D26029" w:rsidRPr="00CD55C0" w:rsidRDefault="00D26029" w:rsidP="00D26029">
      <w:pPr>
        <w:jc w:val="both"/>
        <w:rPr>
          <w:rFonts w:ascii="Tahoma" w:hAnsi="Tahoma" w:cs="Tahoma"/>
          <w:i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150"/>
      </w:tblGrid>
      <w:tr w:rsidR="00CD55C0" w:rsidRPr="00CD55C0" w14:paraId="5AF63F64" w14:textId="77777777" w:rsidTr="00D26029">
        <w:trPr>
          <w:jc w:val="center"/>
        </w:trPr>
        <w:tc>
          <w:tcPr>
            <w:tcW w:w="4497" w:type="dxa"/>
            <w:shd w:val="clear" w:color="auto" w:fill="auto"/>
            <w:vAlign w:val="center"/>
          </w:tcPr>
          <w:p w14:paraId="1402183D" w14:textId="77777777" w:rsidR="00D26029" w:rsidRPr="00CD55C0" w:rsidRDefault="00D26029" w:rsidP="00D26029">
            <w:pPr>
              <w:jc w:val="center"/>
              <w:rPr>
                <w:rFonts w:ascii="Calibri" w:hAnsi="Calibri" w:cs="Calibri"/>
                <w:i w:val="0"/>
                <w:sz w:val="22"/>
                <w:szCs w:val="22"/>
              </w:rPr>
            </w:pPr>
            <w:r w:rsidRPr="00CD55C0">
              <w:rPr>
                <w:rFonts w:ascii="Calibri" w:hAnsi="Calibri" w:cs="Calibri"/>
                <w:i w:val="0"/>
                <w:sz w:val="22"/>
                <w:szCs w:val="22"/>
              </w:rPr>
              <w:t>Škodni rezultat (v%)</w:t>
            </w:r>
          </w:p>
        </w:tc>
        <w:tc>
          <w:tcPr>
            <w:tcW w:w="4150" w:type="dxa"/>
            <w:shd w:val="clear" w:color="auto" w:fill="auto"/>
            <w:vAlign w:val="center"/>
          </w:tcPr>
          <w:p w14:paraId="2F689A5A" w14:textId="77777777" w:rsidR="00D26029" w:rsidRPr="00CD55C0" w:rsidRDefault="00D26029" w:rsidP="00D26029">
            <w:pPr>
              <w:jc w:val="center"/>
              <w:rPr>
                <w:rFonts w:ascii="Calibri" w:hAnsi="Calibri" w:cs="Calibri"/>
                <w:i w:val="0"/>
                <w:sz w:val="22"/>
                <w:szCs w:val="22"/>
              </w:rPr>
            </w:pPr>
            <w:r w:rsidRPr="00CD55C0">
              <w:rPr>
                <w:rFonts w:ascii="Calibri" w:hAnsi="Calibri" w:cs="Calibri"/>
                <w:i w:val="0"/>
                <w:sz w:val="22"/>
                <w:szCs w:val="22"/>
              </w:rPr>
              <w:t>Bonus na doseženi poslovno tehnični rezultat (v%)</w:t>
            </w:r>
          </w:p>
        </w:tc>
      </w:tr>
      <w:tr w:rsidR="00CD55C0" w:rsidRPr="00CD55C0" w14:paraId="2834758A" w14:textId="77777777" w:rsidTr="00D26029">
        <w:trPr>
          <w:jc w:val="center"/>
        </w:trPr>
        <w:tc>
          <w:tcPr>
            <w:tcW w:w="4497" w:type="dxa"/>
            <w:shd w:val="clear" w:color="auto" w:fill="auto"/>
          </w:tcPr>
          <w:p w14:paraId="33EAD138" w14:textId="77777777" w:rsidR="00D26029" w:rsidRPr="00CD55C0" w:rsidRDefault="00D26029" w:rsidP="00D26029">
            <w:pPr>
              <w:jc w:val="center"/>
              <w:rPr>
                <w:rFonts w:ascii="Calibri" w:hAnsi="Calibri" w:cs="Calibri"/>
                <w:i w:val="0"/>
                <w:sz w:val="22"/>
                <w:szCs w:val="22"/>
              </w:rPr>
            </w:pPr>
            <w:r w:rsidRPr="00CD55C0">
              <w:rPr>
                <w:rFonts w:ascii="Calibri" w:hAnsi="Calibri" w:cs="Calibri"/>
                <w:i w:val="0"/>
                <w:sz w:val="22"/>
                <w:szCs w:val="22"/>
              </w:rPr>
              <w:t>od 0 do vključno 10</w:t>
            </w:r>
          </w:p>
        </w:tc>
        <w:tc>
          <w:tcPr>
            <w:tcW w:w="4150" w:type="dxa"/>
            <w:shd w:val="clear" w:color="auto" w:fill="auto"/>
          </w:tcPr>
          <w:p w14:paraId="52692EC7" w14:textId="77777777" w:rsidR="00D26029" w:rsidRPr="00CD55C0" w:rsidRDefault="00D26029" w:rsidP="00D26029">
            <w:pPr>
              <w:jc w:val="center"/>
              <w:rPr>
                <w:rFonts w:ascii="Calibri" w:hAnsi="Calibri" w:cs="Calibri"/>
                <w:i w:val="0"/>
                <w:sz w:val="22"/>
                <w:szCs w:val="22"/>
              </w:rPr>
            </w:pPr>
            <w:r w:rsidRPr="00CD55C0">
              <w:rPr>
                <w:rFonts w:ascii="Calibri" w:hAnsi="Calibri" w:cs="Calibri"/>
                <w:i w:val="0"/>
                <w:sz w:val="22"/>
                <w:szCs w:val="22"/>
              </w:rPr>
              <w:t>25</w:t>
            </w:r>
          </w:p>
        </w:tc>
      </w:tr>
      <w:tr w:rsidR="00CD55C0" w:rsidRPr="00CD55C0" w14:paraId="5C18DAC8" w14:textId="77777777" w:rsidTr="00D26029">
        <w:trPr>
          <w:jc w:val="center"/>
        </w:trPr>
        <w:tc>
          <w:tcPr>
            <w:tcW w:w="4497" w:type="dxa"/>
            <w:shd w:val="clear" w:color="auto" w:fill="auto"/>
          </w:tcPr>
          <w:p w14:paraId="7F8E0286" w14:textId="77777777" w:rsidR="00D26029" w:rsidRPr="00CD55C0" w:rsidRDefault="00D26029" w:rsidP="00D26029">
            <w:pPr>
              <w:jc w:val="center"/>
              <w:rPr>
                <w:rFonts w:ascii="Calibri" w:hAnsi="Calibri" w:cs="Calibri"/>
                <w:i w:val="0"/>
                <w:sz w:val="22"/>
                <w:szCs w:val="22"/>
              </w:rPr>
            </w:pPr>
            <w:r w:rsidRPr="00CD55C0">
              <w:rPr>
                <w:rFonts w:ascii="Calibri" w:hAnsi="Calibri" w:cs="Calibri"/>
                <w:i w:val="0"/>
                <w:sz w:val="22"/>
                <w:szCs w:val="22"/>
              </w:rPr>
              <w:t>nad 10 do vključno 20</w:t>
            </w:r>
          </w:p>
        </w:tc>
        <w:tc>
          <w:tcPr>
            <w:tcW w:w="4150" w:type="dxa"/>
            <w:shd w:val="clear" w:color="auto" w:fill="auto"/>
          </w:tcPr>
          <w:p w14:paraId="0603D541" w14:textId="77777777" w:rsidR="00D26029" w:rsidRPr="00CD55C0" w:rsidRDefault="00D26029" w:rsidP="00D26029">
            <w:pPr>
              <w:jc w:val="center"/>
              <w:rPr>
                <w:rFonts w:ascii="Calibri" w:hAnsi="Calibri" w:cs="Calibri"/>
                <w:i w:val="0"/>
                <w:sz w:val="22"/>
                <w:szCs w:val="22"/>
              </w:rPr>
            </w:pPr>
            <w:r w:rsidRPr="00CD55C0">
              <w:rPr>
                <w:rFonts w:ascii="Calibri" w:hAnsi="Calibri" w:cs="Calibri"/>
                <w:i w:val="0"/>
                <w:sz w:val="22"/>
                <w:szCs w:val="22"/>
              </w:rPr>
              <w:t>20</w:t>
            </w:r>
          </w:p>
        </w:tc>
      </w:tr>
      <w:tr w:rsidR="00CD55C0" w:rsidRPr="00CD55C0" w14:paraId="4254A592" w14:textId="77777777" w:rsidTr="00D26029">
        <w:trPr>
          <w:jc w:val="center"/>
        </w:trPr>
        <w:tc>
          <w:tcPr>
            <w:tcW w:w="4497" w:type="dxa"/>
            <w:shd w:val="clear" w:color="auto" w:fill="auto"/>
          </w:tcPr>
          <w:p w14:paraId="408DFF07" w14:textId="77777777" w:rsidR="00D26029" w:rsidRPr="00CD55C0" w:rsidRDefault="00D26029" w:rsidP="00D26029">
            <w:pPr>
              <w:jc w:val="center"/>
              <w:rPr>
                <w:rFonts w:ascii="Calibri" w:hAnsi="Calibri" w:cs="Calibri"/>
                <w:i w:val="0"/>
                <w:sz w:val="22"/>
                <w:szCs w:val="22"/>
              </w:rPr>
            </w:pPr>
            <w:r w:rsidRPr="00CD55C0">
              <w:rPr>
                <w:rFonts w:ascii="Calibri" w:hAnsi="Calibri" w:cs="Calibri"/>
                <w:i w:val="0"/>
                <w:sz w:val="22"/>
                <w:szCs w:val="22"/>
              </w:rPr>
              <w:t>nad 20 do vključno 30</w:t>
            </w:r>
          </w:p>
        </w:tc>
        <w:tc>
          <w:tcPr>
            <w:tcW w:w="4150" w:type="dxa"/>
            <w:shd w:val="clear" w:color="auto" w:fill="auto"/>
          </w:tcPr>
          <w:p w14:paraId="227D7740" w14:textId="77777777" w:rsidR="00D26029" w:rsidRPr="00CD55C0" w:rsidRDefault="00D26029" w:rsidP="00D26029">
            <w:pPr>
              <w:jc w:val="center"/>
              <w:rPr>
                <w:rFonts w:ascii="Calibri" w:hAnsi="Calibri" w:cs="Calibri"/>
                <w:i w:val="0"/>
                <w:sz w:val="22"/>
                <w:szCs w:val="22"/>
              </w:rPr>
            </w:pPr>
            <w:r w:rsidRPr="00CD55C0">
              <w:rPr>
                <w:rFonts w:ascii="Calibri" w:hAnsi="Calibri" w:cs="Calibri"/>
                <w:i w:val="0"/>
                <w:sz w:val="22"/>
                <w:szCs w:val="22"/>
              </w:rPr>
              <w:t>15</w:t>
            </w:r>
          </w:p>
        </w:tc>
      </w:tr>
      <w:tr w:rsidR="00CD55C0" w:rsidRPr="00CD55C0" w14:paraId="144C4E69" w14:textId="77777777" w:rsidTr="00D26029">
        <w:trPr>
          <w:jc w:val="center"/>
        </w:trPr>
        <w:tc>
          <w:tcPr>
            <w:tcW w:w="4497" w:type="dxa"/>
            <w:shd w:val="clear" w:color="auto" w:fill="auto"/>
          </w:tcPr>
          <w:p w14:paraId="4460AB47" w14:textId="77777777" w:rsidR="00D26029" w:rsidRPr="00CD55C0" w:rsidRDefault="00D26029" w:rsidP="00D26029">
            <w:pPr>
              <w:jc w:val="center"/>
              <w:rPr>
                <w:rFonts w:ascii="Calibri" w:hAnsi="Calibri" w:cs="Calibri"/>
                <w:i w:val="0"/>
                <w:sz w:val="22"/>
                <w:szCs w:val="22"/>
              </w:rPr>
            </w:pPr>
            <w:r w:rsidRPr="00CD55C0">
              <w:rPr>
                <w:rFonts w:ascii="Calibri" w:hAnsi="Calibri" w:cs="Calibri"/>
                <w:i w:val="0"/>
                <w:sz w:val="22"/>
                <w:szCs w:val="22"/>
              </w:rPr>
              <w:t>nad 30 do vključno 40</w:t>
            </w:r>
          </w:p>
        </w:tc>
        <w:tc>
          <w:tcPr>
            <w:tcW w:w="4150" w:type="dxa"/>
            <w:shd w:val="clear" w:color="auto" w:fill="auto"/>
          </w:tcPr>
          <w:p w14:paraId="4B97A972" w14:textId="77777777" w:rsidR="00D26029" w:rsidRPr="00CD55C0" w:rsidRDefault="00D26029" w:rsidP="00D26029">
            <w:pPr>
              <w:jc w:val="center"/>
              <w:rPr>
                <w:rFonts w:ascii="Calibri" w:hAnsi="Calibri" w:cs="Calibri"/>
                <w:i w:val="0"/>
                <w:sz w:val="22"/>
                <w:szCs w:val="22"/>
              </w:rPr>
            </w:pPr>
            <w:r w:rsidRPr="00CD55C0">
              <w:rPr>
                <w:rFonts w:ascii="Calibri" w:hAnsi="Calibri" w:cs="Calibri"/>
                <w:i w:val="0"/>
                <w:sz w:val="22"/>
                <w:szCs w:val="22"/>
              </w:rPr>
              <w:t>10</w:t>
            </w:r>
          </w:p>
        </w:tc>
      </w:tr>
      <w:tr w:rsidR="00D26029" w:rsidRPr="00CD55C0" w14:paraId="59D0390D" w14:textId="77777777" w:rsidTr="00D26029">
        <w:trPr>
          <w:jc w:val="center"/>
        </w:trPr>
        <w:tc>
          <w:tcPr>
            <w:tcW w:w="4497" w:type="dxa"/>
            <w:shd w:val="clear" w:color="auto" w:fill="auto"/>
          </w:tcPr>
          <w:p w14:paraId="4E68DD5F" w14:textId="77777777" w:rsidR="00D26029" w:rsidRPr="00CD55C0" w:rsidRDefault="00D26029" w:rsidP="00D26029">
            <w:pPr>
              <w:jc w:val="center"/>
              <w:rPr>
                <w:rFonts w:ascii="Calibri" w:hAnsi="Calibri" w:cs="Calibri"/>
                <w:i w:val="0"/>
                <w:sz w:val="22"/>
                <w:szCs w:val="22"/>
              </w:rPr>
            </w:pPr>
            <w:r w:rsidRPr="00CD55C0">
              <w:rPr>
                <w:rFonts w:ascii="Calibri" w:hAnsi="Calibri" w:cs="Calibri"/>
                <w:i w:val="0"/>
                <w:sz w:val="22"/>
                <w:szCs w:val="22"/>
              </w:rPr>
              <w:t>nad 40 do vključno 50</w:t>
            </w:r>
          </w:p>
        </w:tc>
        <w:tc>
          <w:tcPr>
            <w:tcW w:w="4150" w:type="dxa"/>
            <w:shd w:val="clear" w:color="auto" w:fill="auto"/>
          </w:tcPr>
          <w:p w14:paraId="28016D70" w14:textId="77777777" w:rsidR="00D26029" w:rsidRPr="00CD55C0" w:rsidRDefault="00D26029" w:rsidP="00D26029">
            <w:pPr>
              <w:jc w:val="center"/>
              <w:rPr>
                <w:rFonts w:ascii="Calibri" w:hAnsi="Calibri" w:cs="Calibri"/>
                <w:i w:val="0"/>
                <w:sz w:val="22"/>
                <w:szCs w:val="22"/>
              </w:rPr>
            </w:pPr>
            <w:r w:rsidRPr="00CD55C0">
              <w:rPr>
                <w:rFonts w:ascii="Calibri" w:hAnsi="Calibri" w:cs="Calibri"/>
                <w:i w:val="0"/>
                <w:sz w:val="22"/>
                <w:szCs w:val="22"/>
              </w:rPr>
              <w:t>5</w:t>
            </w:r>
          </w:p>
        </w:tc>
      </w:tr>
    </w:tbl>
    <w:p w14:paraId="3A47DE88" w14:textId="77777777" w:rsidR="005C2A12" w:rsidRPr="00CD55C0" w:rsidRDefault="005C2A12" w:rsidP="00D26029">
      <w:pPr>
        <w:jc w:val="both"/>
        <w:rPr>
          <w:rFonts w:ascii="Tahoma" w:hAnsi="Tahoma" w:cs="Tahoma"/>
          <w:i w:val="0"/>
          <w:sz w:val="20"/>
        </w:rPr>
      </w:pPr>
    </w:p>
    <w:p w14:paraId="6BEB4E7A" w14:textId="5C6B0E2E" w:rsidR="00D26029" w:rsidRPr="00CD55C0" w:rsidRDefault="00D26029" w:rsidP="00D26029">
      <w:pPr>
        <w:jc w:val="both"/>
        <w:rPr>
          <w:rFonts w:ascii="Tahoma" w:hAnsi="Tahoma" w:cs="Tahoma"/>
          <w:i w:val="0"/>
          <w:sz w:val="20"/>
        </w:rPr>
      </w:pPr>
      <w:r w:rsidRPr="00CD55C0">
        <w:rPr>
          <w:rFonts w:ascii="Tahoma" w:hAnsi="Tahoma" w:cs="Tahoma"/>
          <w:i w:val="0"/>
          <w:sz w:val="20"/>
        </w:rPr>
        <w:t xml:space="preserve">Škodni rezultat se izračunava po preteku zavarovalnega leta. Škodni rezultat se izračuna tako, da se likvidiranim škodam po tej pogodbi prištejejo tudi škode v reševanju (škodna rezervacija na dan 01.01. </w:t>
      </w:r>
      <w:r w:rsidR="00A2505A" w:rsidRPr="00CD55C0">
        <w:rPr>
          <w:rFonts w:ascii="Tahoma" w:hAnsi="Tahoma" w:cs="Tahoma"/>
          <w:i w:val="0"/>
          <w:sz w:val="20"/>
        </w:rPr>
        <w:t xml:space="preserve">za predhodno </w:t>
      </w:r>
      <w:r w:rsidRPr="00CD55C0">
        <w:rPr>
          <w:rFonts w:ascii="Tahoma" w:hAnsi="Tahoma" w:cs="Tahoma"/>
          <w:i w:val="0"/>
          <w:sz w:val="20"/>
        </w:rPr>
        <w:t>zavarovaln</w:t>
      </w:r>
      <w:r w:rsidR="00A2505A" w:rsidRPr="00CD55C0">
        <w:rPr>
          <w:rFonts w:ascii="Tahoma" w:hAnsi="Tahoma" w:cs="Tahoma"/>
          <w:i w:val="0"/>
          <w:sz w:val="20"/>
        </w:rPr>
        <w:t>o</w:t>
      </w:r>
      <w:r w:rsidRPr="00CD55C0">
        <w:rPr>
          <w:rFonts w:ascii="Tahoma" w:hAnsi="Tahoma" w:cs="Tahoma"/>
          <w:i w:val="0"/>
          <w:sz w:val="20"/>
        </w:rPr>
        <w:t xml:space="preserve"> let</w:t>
      </w:r>
      <w:r w:rsidR="00A2505A" w:rsidRPr="00CD55C0">
        <w:rPr>
          <w:rFonts w:ascii="Tahoma" w:hAnsi="Tahoma" w:cs="Tahoma"/>
          <w:i w:val="0"/>
          <w:sz w:val="20"/>
        </w:rPr>
        <w:t>o</w:t>
      </w:r>
      <w:r w:rsidRPr="00CD55C0">
        <w:rPr>
          <w:rFonts w:ascii="Tahoma" w:hAnsi="Tahoma" w:cs="Tahoma"/>
          <w:i w:val="0"/>
          <w:sz w:val="20"/>
        </w:rPr>
        <w:t xml:space="preserve">) po tej pogodbi. Zavarovalnica posreduje vsako leto do 01.03. (razen za zadnje zavarovalno leto do 30.06) </w:t>
      </w:r>
      <w:r w:rsidR="00C87FB7" w:rsidRPr="00CD55C0">
        <w:rPr>
          <w:rFonts w:ascii="Tahoma" w:hAnsi="Tahoma" w:cs="Tahoma"/>
          <w:i w:val="0"/>
          <w:sz w:val="20"/>
        </w:rPr>
        <w:t>obračun</w:t>
      </w:r>
      <w:r w:rsidRPr="00CD55C0">
        <w:rPr>
          <w:rFonts w:ascii="Tahoma" w:hAnsi="Tahoma" w:cs="Tahoma"/>
          <w:i w:val="0"/>
          <w:sz w:val="20"/>
        </w:rPr>
        <w:t xml:space="preserve"> bonusa na doseženi poslovno tehnični rezultat in ga tudi izplača zavarovalcu vsako leto do 30.03 (razen za zadnje zavarovalno leto do 30.09.).</w:t>
      </w:r>
    </w:p>
    <w:p w14:paraId="567074F1" w14:textId="77777777" w:rsidR="00D26029" w:rsidRPr="00CD55C0" w:rsidRDefault="00D26029" w:rsidP="00D26029">
      <w:pPr>
        <w:jc w:val="both"/>
        <w:rPr>
          <w:rFonts w:ascii="Tahoma" w:hAnsi="Tahoma" w:cs="Tahoma"/>
          <w:i w:val="0"/>
          <w:sz w:val="20"/>
        </w:rPr>
      </w:pPr>
    </w:p>
    <w:p w14:paraId="332ABE39" w14:textId="65D0427C" w:rsidR="00D26029" w:rsidRPr="00CD55C0" w:rsidRDefault="00D26029" w:rsidP="00D26029">
      <w:pPr>
        <w:jc w:val="both"/>
        <w:rPr>
          <w:rFonts w:ascii="Tahoma" w:hAnsi="Tahoma" w:cs="Tahoma"/>
          <w:i w:val="0"/>
          <w:sz w:val="20"/>
        </w:rPr>
      </w:pPr>
      <w:r w:rsidRPr="00CD55C0">
        <w:rPr>
          <w:rFonts w:ascii="Tahoma" w:hAnsi="Tahoma" w:cs="Tahoma"/>
          <w:i w:val="0"/>
          <w:sz w:val="20"/>
        </w:rPr>
        <w:t xml:space="preserve">V drugem in nadaljnjih letih se upoštevajo zavarovalne premije (zmanjšane za morebitne že </w:t>
      </w:r>
      <w:r w:rsidR="00C87FB7" w:rsidRPr="00CD55C0">
        <w:rPr>
          <w:rFonts w:ascii="Tahoma" w:hAnsi="Tahoma" w:cs="Tahoma"/>
          <w:i w:val="0"/>
          <w:sz w:val="20"/>
        </w:rPr>
        <w:t>obračunan</w:t>
      </w:r>
      <w:r w:rsidR="00CD55C0" w:rsidRPr="00CD55C0">
        <w:rPr>
          <w:rFonts w:ascii="Tahoma" w:hAnsi="Tahoma" w:cs="Tahoma"/>
          <w:i w:val="0"/>
          <w:sz w:val="20"/>
        </w:rPr>
        <w:t>e</w:t>
      </w:r>
      <w:r w:rsidR="00C87FB7" w:rsidRPr="00CD55C0">
        <w:rPr>
          <w:rFonts w:ascii="Tahoma" w:hAnsi="Tahoma" w:cs="Tahoma"/>
          <w:i w:val="0"/>
          <w:sz w:val="20"/>
        </w:rPr>
        <w:t xml:space="preserve"> </w:t>
      </w:r>
      <w:r w:rsidRPr="00CD55C0">
        <w:rPr>
          <w:rFonts w:ascii="Tahoma" w:hAnsi="Tahoma" w:cs="Tahoma"/>
          <w:i w:val="0"/>
          <w:sz w:val="20"/>
        </w:rPr>
        <w:t>bonus</w:t>
      </w:r>
      <w:r w:rsidR="00CD55C0" w:rsidRPr="00CD55C0">
        <w:rPr>
          <w:rFonts w:ascii="Tahoma" w:hAnsi="Tahoma" w:cs="Tahoma"/>
          <w:i w:val="0"/>
          <w:sz w:val="20"/>
        </w:rPr>
        <w:t>e</w:t>
      </w:r>
      <w:r w:rsidR="00A2505A" w:rsidRPr="00CD55C0">
        <w:rPr>
          <w:rFonts w:ascii="Tahoma" w:hAnsi="Tahoma" w:cs="Tahoma"/>
          <w:i w:val="0"/>
          <w:sz w:val="20"/>
        </w:rPr>
        <w:t xml:space="preserve"> na dosežen PTR</w:t>
      </w:r>
      <w:r w:rsidRPr="00CD55C0">
        <w:rPr>
          <w:rFonts w:ascii="Tahoma" w:hAnsi="Tahoma" w:cs="Tahoma"/>
          <w:i w:val="0"/>
          <w:sz w:val="20"/>
        </w:rPr>
        <w:t>) in likvidirane škode za celotno obdobje izračuna. Likvidiranim škodam se prištejejo tudi škode v reševanju (škodna rezervacija na prvi dan zavarovalnega leta v katerem se izračunava škodni rezultat</w:t>
      </w:r>
      <w:r w:rsidR="008C5E71" w:rsidRPr="00CD55C0">
        <w:rPr>
          <w:rFonts w:ascii="Tahoma" w:hAnsi="Tahoma" w:cs="Tahoma"/>
          <w:i w:val="0"/>
          <w:sz w:val="20"/>
        </w:rPr>
        <w:t>, razen za zadnje zavarovalno leto na dan 30.06.</w:t>
      </w:r>
      <w:r w:rsidR="00C87FB7" w:rsidRPr="00CD55C0">
        <w:rPr>
          <w:rFonts w:ascii="Tahoma" w:hAnsi="Tahoma" w:cs="Tahoma"/>
          <w:i w:val="0"/>
          <w:sz w:val="20"/>
        </w:rPr>
        <w:t xml:space="preserve"> v katerem se izračunava škodni rezultat</w:t>
      </w:r>
      <w:r w:rsidRPr="00CD55C0">
        <w:rPr>
          <w:rFonts w:ascii="Tahoma" w:hAnsi="Tahoma" w:cs="Tahoma"/>
          <w:i w:val="0"/>
          <w:sz w:val="20"/>
        </w:rPr>
        <w:t>)</w:t>
      </w:r>
      <w:r w:rsidR="00CE5A50" w:rsidRPr="00CE5A50">
        <w:t xml:space="preserve"> </w:t>
      </w:r>
      <w:r w:rsidR="00CE5A50" w:rsidRPr="00CE5A50">
        <w:rPr>
          <w:rFonts w:ascii="Tahoma" w:hAnsi="Tahoma" w:cs="Tahoma"/>
          <w:i w:val="0"/>
          <w:sz w:val="20"/>
        </w:rPr>
        <w:t>in odštejejo regresirane škode</w:t>
      </w:r>
      <w:r w:rsidRPr="00CD55C0">
        <w:rPr>
          <w:rFonts w:ascii="Tahoma" w:hAnsi="Tahoma" w:cs="Tahoma"/>
          <w:i w:val="0"/>
          <w:sz w:val="20"/>
        </w:rPr>
        <w:t>.</w:t>
      </w:r>
    </w:p>
    <w:p w14:paraId="25060398" w14:textId="77777777" w:rsidR="00D26029" w:rsidRPr="00CD55C0" w:rsidRDefault="00D26029" w:rsidP="00D26029">
      <w:pPr>
        <w:jc w:val="both"/>
        <w:rPr>
          <w:rFonts w:ascii="Tahoma" w:hAnsi="Tahoma" w:cs="Tahoma"/>
          <w:i w:val="0"/>
          <w:sz w:val="20"/>
        </w:rPr>
      </w:pPr>
    </w:p>
    <w:p w14:paraId="536E8FE4" w14:textId="5557635E" w:rsidR="00926DED" w:rsidRPr="00CD55C0" w:rsidRDefault="00926DED" w:rsidP="00926DED">
      <w:pPr>
        <w:jc w:val="both"/>
        <w:rPr>
          <w:rFonts w:ascii="Tahoma" w:hAnsi="Tahoma" w:cs="Tahoma"/>
          <w:i w:val="0"/>
          <w:sz w:val="20"/>
        </w:rPr>
      </w:pPr>
      <w:r w:rsidRPr="00CD55C0">
        <w:rPr>
          <w:rFonts w:ascii="Tahoma" w:hAnsi="Tahoma" w:cs="Tahoma"/>
          <w:i w:val="0"/>
          <w:sz w:val="20"/>
        </w:rPr>
        <w:t xml:space="preserve">Zavarovalnica pri </w:t>
      </w:r>
      <w:r w:rsidR="00C87FB7" w:rsidRPr="00CD55C0">
        <w:rPr>
          <w:rFonts w:ascii="Tahoma" w:hAnsi="Tahoma" w:cs="Tahoma"/>
          <w:i w:val="0"/>
          <w:sz w:val="20"/>
        </w:rPr>
        <w:t>obračunu</w:t>
      </w:r>
      <w:r w:rsidRPr="00CD55C0">
        <w:rPr>
          <w:rFonts w:ascii="Tahoma" w:hAnsi="Tahoma" w:cs="Tahoma"/>
          <w:i w:val="0"/>
          <w:sz w:val="20"/>
        </w:rPr>
        <w:t xml:space="preserve"> bonusa za zadnje zavarovalno leto upošteva tudi vse likvidirane </w:t>
      </w:r>
      <w:r w:rsidR="00CE5A50">
        <w:rPr>
          <w:rFonts w:ascii="Tahoma" w:hAnsi="Tahoma" w:cs="Tahoma"/>
          <w:i w:val="0"/>
          <w:sz w:val="20"/>
        </w:rPr>
        <w:t xml:space="preserve">škode, </w:t>
      </w:r>
      <w:r w:rsidR="00CE5A50" w:rsidRPr="00CE5A50">
        <w:rPr>
          <w:rFonts w:ascii="Tahoma" w:hAnsi="Tahoma" w:cs="Tahoma"/>
          <w:i w:val="0"/>
          <w:sz w:val="20"/>
        </w:rPr>
        <w:t>škode v reševanju</w:t>
      </w:r>
      <w:r w:rsidR="00CE5A50">
        <w:rPr>
          <w:rFonts w:ascii="Tahoma" w:hAnsi="Tahoma" w:cs="Tahoma"/>
          <w:i w:val="0"/>
          <w:sz w:val="20"/>
        </w:rPr>
        <w:t xml:space="preserve"> in </w:t>
      </w:r>
      <w:r w:rsidR="00CE5A50" w:rsidRPr="00CE5A50">
        <w:rPr>
          <w:rFonts w:ascii="Tahoma" w:hAnsi="Tahoma" w:cs="Tahoma"/>
          <w:i w:val="0"/>
          <w:sz w:val="20"/>
        </w:rPr>
        <w:t>odšteje regresirane škode</w:t>
      </w:r>
      <w:r w:rsidR="00CE5A50">
        <w:rPr>
          <w:rFonts w:ascii="Tahoma" w:hAnsi="Tahoma" w:cs="Tahoma"/>
          <w:i w:val="0"/>
          <w:sz w:val="20"/>
        </w:rPr>
        <w:t xml:space="preserve">, vse za </w:t>
      </w:r>
      <w:r w:rsidRPr="00CD55C0">
        <w:rPr>
          <w:rFonts w:ascii="Tahoma" w:hAnsi="Tahoma" w:cs="Tahoma"/>
          <w:i w:val="0"/>
          <w:sz w:val="20"/>
        </w:rPr>
        <w:t xml:space="preserve">šest mesecev po </w:t>
      </w:r>
      <w:r w:rsidR="00C87FB7" w:rsidRPr="00CD55C0">
        <w:rPr>
          <w:rFonts w:ascii="Tahoma" w:hAnsi="Tahoma" w:cs="Tahoma"/>
          <w:i w:val="0"/>
          <w:sz w:val="20"/>
        </w:rPr>
        <w:t>poteku z</w:t>
      </w:r>
      <w:r w:rsidRPr="00CD55C0">
        <w:rPr>
          <w:rFonts w:ascii="Tahoma" w:hAnsi="Tahoma" w:cs="Tahoma"/>
          <w:i w:val="0"/>
          <w:sz w:val="20"/>
        </w:rPr>
        <w:t>avarovalne</w:t>
      </w:r>
      <w:r w:rsidR="00C87FB7" w:rsidRPr="00CD55C0">
        <w:rPr>
          <w:rFonts w:ascii="Tahoma" w:hAnsi="Tahoma" w:cs="Tahoma"/>
          <w:i w:val="0"/>
          <w:sz w:val="20"/>
        </w:rPr>
        <w:t>ga obdobja</w:t>
      </w:r>
      <w:r w:rsidRPr="00CD55C0">
        <w:rPr>
          <w:rFonts w:ascii="Tahoma" w:hAnsi="Tahoma" w:cs="Tahoma"/>
          <w:i w:val="0"/>
          <w:sz w:val="20"/>
        </w:rPr>
        <w:t>.</w:t>
      </w:r>
    </w:p>
    <w:p w14:paraId="2A75ECAB" w14:textId="77777777" w:rsidR="00926DED" w:rsidRPr="00CD55C0" w:rsidRDefault="00926DED" w:rsidP="00926DED">
      <w:pPr>
        <w:jc w:val="both"/>
        <w:rPr>
          <w:rFonts w:ascii="Tahoma" w:hAnsi="Tahoma" w:cs="Tahoma"/>
          <w:i w:val="0"/>
          <w:sz w:val="20"/>
        </w:rPr>
      </w:pPr>
    </w:p>
    <w:p w14:paraId="279DB3EC" w14:textId="36EA175A" w:rsidR="00926DED" w:rsidRPr="00CD55C0" w:rsidRDefault="00926DED" w:rsidP="00926DED">
      <w:pPr>
        <w:jc w:val="both"/>
        <w:rPr>
          <w:rFonts w:ascii="Tahoma" w:hAnsi="Tahoma" w:cs="Tahoma"/>
          <w:i w:val="0"/>
          <w:sz w:val="20"/>
        </w:rPr>
      </w:pPr>
      <w:r w:rsidRPr="00CD55C0">
        <w:rPr>
          <w:rFonts w:ascii="Tahoma" w:hAnsi="Tahoma" w:cs="Tahoma"/>
          <w:i w:val="0"/>
          <w:sz w:val="20"/>
        </w:rPr>
        <w:t xml:space="preserve">Skupni </w:t>
      </w:r>
      <w:r w:rsidR="00C87FB7" w:rsidRPr="00CD55C0">
        <w:rPr>
          <w:rFonts w:ascii="Tahoma" w:hAnsi="Tahoma" w:cs="Tahoma"/>
          <w:i w:val="0"/>
          <w:sz w:val="20"/>
        </w:rPr>
        <w:t xml:space="preserve">obračunan in </w:t>
      </w:r>
      <w:r w:rsidRPr="00CD55C0">
        <w:rPr>
          <w:rFonts w:ascii="Tahoma" w:hAnsi="Tahoma" w:cs="Tahoma"/>
          <w:i w:val="0"/>
          <w:sz w:val="20"/>
        </w:rPr>
        <w:t xml:space="preserve">izplačani bonus v celotnem zavarovalnem obdobju je lahko največ </w:t>
      </w:r>
      <w:r w:rsidR="00CE5A50">
        <w:rPr>
          <w:rFonts w:ascii="Tahoma" w:hAnsi="Tahoma" w:cs="Tahoma"/>
          <w:i w:val="0"/>
          <w:sz w:val="20"/>
        </w:rPr>
        <w:t xml:space="preserve">v višini </w:t>
      </w:r>
      <w:r w:rsidR="00A2505A" w:rsidRPr="00CD55C0">
        <w:rPr>
          <w:rFonts w:ascii="Tahoma" w:hAnsi="Tahoma" w:cs="Tahoma"/>
          <w:i w:val="0"/>
          <w:sz w:val="20"/>
        </w:rPr>
        <w:t xml:space="preserve">ene povprečne obračunske </w:t>
      </w:r>
      <w:r w:rsidRPr="00CD55C0">
        <w:rPr>
          <w:rFonts w:ascii="Tahoma" w:hAnsi="Tahoma" w:cs="Tahoma"/>
          <w:i w:val="0"/>
          <w:sz w:val="20"/>
        </w:rPr>
        <w:t>letn</w:t>
      </w:r>
      <w:r w:rsidR="00A2505A" w:rsidRPr="00CD55C0">
        <w:rPr>
          <w:rFonts w:ascii="Tahoma" w:hAnsi="Tahoma" w:cs="Tahoma"/>
          <w:i w:val="0"/>
          <w:sz w:val="20"/>
        </w:rPr>
        <w:t>e</w:t>
      </w:r>
      <w:r w:rsidRPr="00CD55C0">
        <w:rPr>
          <w:rFonts w:ascii="Tahoma" w:hAnsi="Tahoma" w:cs="Tahoma"/>
          <w:i w:val="0"/>
          <w:sz w:val="20"/>
        </w:rPr>
        <w:t xml:space="preserve"> premije.</w:t>
      </w:r>
      <w:r w:rsidRPr="00CD55C0">
        <w:rPr>
          <w:rFonts w:ascii="Tahoma" w:eastAsia="Calibri" w:hAnsi="Tahoma" w:cs="Tahoma"/>
          <w:i w:val="0"/>
          <w:sz w:val="20"/>
          <w:lang w:eastAsia="en-US"/>
        </w:rPr>
        <w:t xml:space="preserve"> Bonus na doseženi poslovno tehnični rezultat ne vpliva na plačilo storitev zavarovalnega posrednika, ker </w:t>
      </w:r>
      <w:r w:rsidR="00CE5A50">
        <w:rPr>
          <w:rFonts w:ascii="Tahoma" w:eastAsia="Calibri" w:hAnsi="Tahoma" w:cs="Tahoma"/>
          <w:i w:val="0"/>
          <w:sz w:val="20"/>
          <w:lang w:eastAsia="en-US"/>
        </w:rPr>
        <w:t xml:space="preserve">plačilo storitev plača </w:t>
      </w:r>
      <w:r w:rsidRPr="00CD55C0">
        <w:rPr>
          <w:rFonts w:ascii="Tahoma" w:eastAsia="Calibri" w:hAnsi="Tahoma" w:cs="Tahoma"/>
          <w:i w:val="0"/>
          <w:sz w:val="20"/>
          <w:lang w:eastAsia="en-US"/>
        </w:rPr>
        <w:t>zavarovalnica iz režijskega dela zavarovalne premije.</w:t>
      </w:r>
    </w:p>
    <w:p w14:paraId="7047370D" w14:textId="77777777" w:rsidR="00D53482" w:rsidRPr="00CD55C0" w:rsidRDefault="00D53482" w:rsidP="004C20CC">
      <w:pPr>
        <w:ind w:left="567"/>
        <w:jc w:val="both"/>
        <w:rPr>
          <w:rFonts w:ascii="Tahoma" w:hAnsi="Tahoma" w:cs="Tahoma"/>
          <w:i w:val="0"/>
          <w:sz w:val="20"/>
        </w:rPr>
      </w:pPr>
    </w:p>
    <w:p w14:paraId="43D662C1" w14:textId="1C470649" w:rsidR="004C20CC" w:rsidRPr="00CD55C0" w:rsidRDefault="004C20CC" w:rsidP="001C726B">
      <w:pPr>
        <w:pStyle w:val="Odstavekseznama"/>
        <w:numPr>
          <w:ilvl w:val="0"/>
          <w:numId w:val="31"/>
        </w:numPr>
        <w:ind w:left="851" w:hanging="851"/>
        <w:rPr>
          <w:rFonts w:ascii="Tahoma" w:hAnsi="Tahoma" w:cs="Tahoma"/>
          <w:b/>
          <w:i w:val="0"/>
          <w:sz w:val="20"/>
        </w:rPr>
      </w:pPr>
      <w:r w:rsidRPr="00CD55C0">
        <w:rPr>
          <w:rFonts w:ascii="Tahoma" w:hAnsi="Tahoma" w:cs="Tahoma"/>
          <w:b/>
          <w:i w:val="0"/>
          <w:sz w:val="20"/>
        </w:rPr>
        <w:t>SPREMEMBE MED ZAVAROVALNIM LETOM</w:t>
      </w:r>
    </w:p>
    <w:p w14:paraId="12975EC2" w14:textId="77777777" w:rsidR="004C20CC" w:rsidRPr="00CD55C0" w:rsidRDefault="004C20CC" w:rsidP="004C20CC">
      <w:pPr>
        <w:ind w:left="567"/>
        <w:rPr>
          <w:rFonts w:ascii="Tahoma" w:hAnsi="Tahoma" w:cs="Tahoma"/>
          <w:i w:val="0"/>
          <w:sz w:val="20"/>
        </w:rPr>
      </w:pPr>
    </w:p>
    <w:p w14:paraId="541AE761" w14:textId="77777777" w:rsidR="004C20CC" w:rsidRPr="00CD55C0" w:rsidRDefault="004C20CC" w:rsidP="00F47B2A">
      <w:pPr>
        <w:numPr>
          <w:ilvl w:val="0"/>
          <w:numId w:val="9"/>
        </w:numPr>
        <w:ind w:left="567" w:firstLine="0"/>
        <w:jc w:val="center"/>
        <w:rPr>
          <w:rFonts w:ascii="Tahoma" w:hAnsi="Tahoma" w:cs="Tahoma"/>
          <w:i w:val="0"/>
          <w:sz w:val="20"/>
        </w:rPr>
      </w:pPr>
      <w:r w:rsidRPr="00CD55C0">
        <w:rPr>
          <w:rFonts w:ascii="Tahoma" w:hAnsi="Tahoma" w:cs="Tahoma"/>
          <w:i w:val="0"/>
          <w:sz w:val="20"/>
        </w:rPr>
        <w:lastRenderedPageBreak/>
        <w:t>člen</w:t>
      </w:r>
    </w:p>
    <w:p w14:paraId="272B6934" w14:textId="77777777" w:rsidR="004C20CC" w:rsidRPr="00CD55C0" w:rsidRDefault="004C20CC" w:rsidP="004C20CC">
      <w:pPr>
        <w:ind w:left="567"/>
        <w:jc w:val="center"/>
        <w:rPr>
          <w:rFonts w:ascii="Tahoma" w:hAnsi="Tahoma" w:cs="Tahoma"/>
          <w:b/>
          <w:i w:val="0"/>
          <w:sz w:val="20"/>
        </w:rPr>
      </w:pPr>
    </w:p>
    <w:p w14:paraId="7F76982A" w14:textId="179F0B8A" w:rsidR="0056268E" w:rsidRDefault="00B10855" w:rsidP="0056268E">
      <w:pPr>
        <w:jc w:val="both"/>
        <w:rPr>
          <w:rFonts w:ascii="Tahoma" w:hAnsi="Tahoma" w:cs="Tahoma"/>
          <w:i w:val="0"/>
          <w:sz w:val="20"/>
        </w:rPr>
      </w:pPr>
      <w:r w:rsidRPr="00CD55C0">
        <w:rPr>
          <w:rFonts w:ascii="Tahoma" w:hAnsi="Tahoma" w:cs="Tahoma"/>
          <w:i w:val="0"/>
          <w:sz w:val="20"/>
        </w:rPr>
        <w:t>Predmeti zavarovanja, ki se nabavijo, zgradijo ali drugače pridobijo med trajanjem zavarovanja, so zavarovani takoj, ko je nevarnost tveganja prešla na zavarova</w:t>
      </w:r>
      <w:r w:rsidR="0056268E">
        <w:rPr>
          <w:rFonts w:ascii="Tahoma" w:hAnsi="Tahoma" w:cs="Tahoma"/>
          <w:i w:val="0"/>
          <w:sz w:val="20"/>
        </w:rPr>
        <w:t>l</w:t>
      </w:r>
      <w:r w:rsidRPr="00CD55C0">
        <w:rPr>
          <w:rFonts w:ascii="Tahoma" w:hAnsi="Tahoma" w:cs="Tahoma"/>
          <w:i w:val="0"/>
          <w:sz w:val="20"/>
        </w:rPr>
        <w:t xml:space="preserve">ca. </w:t>
      </w:r>
      <w:r w:rsidR="0056268E" w:rsidRPr="0056268E">
        <w:rPr>
          <w:rFonts w:ascii="Tahoma" w:hAnsi="Tahoma" w:cs="Tahoma"/>
          <w:i w:val="0"/>
          <w:sz w:val="20"/>
        </w:rPr>
        <w:t>V zavarovanje so vključene tudi vse nove investicije in na novo pridobljene zavarovane stvari na v zavarovalnem programu vključeni posamezni lokaciji, katerih vrednost ne presega 10% skupne zavarovalne vsote predmeta zavarovanja na tej lokaciji (navedene predmete zavarovanja pod vse zaporedne številke na tej lokaciji v osnovni zavarovalni polici ali dodatku k tej polici) tudi, če zavarovalec tega ne sporoči zavarovalnici oziroma se ne vključijo v zavarovanje, če zavarovalec za posamezno zavarovano stvar to sporoči takoj ob nabavi. Za nove lokacije (zavarovalnici še ne prijavljene) ali pa v zavarovalni program ne vključene lokacije pa se limit 10% odstotkov nanaša na skupno vrednost zavarovanih stvari (predmetov zavarovanja) zavarovalca, vendar ne več kot 500.000,00 EUR. Predmeti zavarovanja so zavarovani tudi v času, ko se nahajajo izven zavarovalnici prijavljenih lokacij, vendar ne več kot 50.000,00 EUR in brez navedene omejitve na kraju obdelave, predelave, popravila in v času, ko so dane v upravljanje, zakup, najem, testiranje, užitek oziroma na posodo ali hrambo.</w:t>
      </w:r>
    </w:p>
    <w:p w14:paraId="03B89273" w14:textId="4B8A640E" w:rsidR="0056268E" w:rsidRPr="00CD55C0" w:rsidRDefault="0056268E" w:rsidP="0056268E">
      <w:pPr>
        <w:jc w:val="both"/>
        <w:rPr>
          <w:rFonts w:ascii="Tahoma" w:hAnsi="Tahoma" w:cs="Tahoma"/>
          <w:i w:val="0"/>
          <w:sz w:val="20"/>
        </w:rPr>
      </w:pPr>
    </w:p>
    <w:p w14:paraId="1F95BD1A" w14:textId="5C86AB28" w:rsidR="001E2FEF" w:rsidRDefault="00B10855" w:rsidP="001C726B">
      <w:pPr>
        <w:jc w:val="both"/>
        <w:rPr>
          <w:rFonts w:ascii="Tahoma" w:hAnsi="Tahoma" w:cs="Tahoma"/>
          <w:i w:val="0"/>
          <w:sz w:val="20"/>
        </w:rPr>
      </w:pPr>
      <w:r w:rsidRPr="00CD55C0">
        <w:rPr>
          <w:rFonts w:ascii="Tahoma" w:hAnsi="Tahoma" w:cs="Tahoma"/>
          <w:i w:val="0"/>
          <w:sz w:val="20"/>
        </w:rPr>
        <w:t xml:space="preserve">V zavarovalno kritje so, pod enakimi pogoji, vključeni vsi predmeti zavarovanja </w:t>
      </w:r>
      <w:r w:rsidR="0056268E" w:rsidRPr="0056268E">
        <w:rPr>
          <w:rFonts w:ascii="Tahoma" w:hAnsi="Tahoma" w:cs="Tahoma"/>
          <w:i w:val="0"/>
          <w:sz w:val="20"/>
        </w:rPr>
        <w:t xml:space="preserve">na v zavarovalnem programu vključeni posamezni lokaciji </w:t>
      </w:r>
      <w:r w:rsidRPr="00CD55C0">
        <w:rPr>
          <w:rFonts w:ascii="Tahoma" w:hAnsi="Tahoma" w:cs="Tahoma"/>
          <w:i w:val="0"/>
          <w:sz w:val="20"/>
        </w:rPr>
        <w:t>tudi v primeru, če bi izpadli iz evidenc,</w:t>
      </w:r>
      <w:r w:rsidR="0056268E">
        <w:rPr>
          <w:rFonts w:ascii="Tahoma" w:hAnsi="Tahoma" w:cs="Tahoma"/>
          <w:i w:val="0"/>
          <w:sz w:val="20"/>
        </w:rPr>
        <w:t xml:space="preserve"> ki jih zavarovalnici posreduje</w:t>
      </w:r>
      <w:r w:rsidRPr="00CD55C0">
        <w:rPr>
          <w:rFonts w:ascii="Tahoma" w:hAnsi="Tahoma" w:cs="Tahoma"/>
          <w:i w:val="0"/>
          <w:sz w:val="20"/>
        </w:rPr>
        <w:t xml:space="preserve"> zavarova</w:t>
      </w:r>
      <w:r w:rsidR="0056268E">
        <w:rPr>
          <w:rFonts w:ascii="Tahoma" w:hAnsi="Tahoma" w:cs="Tahoma"/>
          <w:i w:val="0"/>
          <w:sz w:val="20"/>
        </w:rPr>
        <w:t>lec</w:t>
      </w:r>
      <w:r w:rsidRPr="00CD55C0">
        <w:rPr>
          <w:rFonts w:ascii="Tahoma" w:hAnsi="Tahoma" w:cs="Tahoma"/>
          <w:i w:val="0"/>
          <w:sz w:val="20"/>
        </w:rPr>
        <w:t xml:space="preserve">, ali bi jim bila določena napačna vrednost, če o tem posreduje verodostojne listine (dobavnica, račun, pogodba ipd.), vendar največ do 10 % odstotkov skupne vrednosti </w:t>
      </w:r>
      <w:r w:rsidR="0056268E" w:rsidRPr="0056268E">
        <w:rPr>
          <w:rFonts w:ascii="Tahoma" w:hAnsi="Tahoma" w:cs="Tahoma"/>
          <w:i w:val="0"/>
          <w:sz w:val="20"/>
        </w:rPr>
        <w:t xml:space="preserve">zavarovanih stvari (predmetov zavarovanja) zavarovalca </w:t>
      </w:r>
      <w:r w:rsidR="001E2FEF">
        <w:rPr>
          <w:rFonts w:ascii="Tahoma" w:hAnsi="Tahoma" w:cs="Tahoma"/>
          <w:i w:val="0"/>
          <w:sz w:val="20"/>
        </w:rPr>
        <w:t xml:space="preserve">in </w:t>
      </w:r>
      <w:r w:rsidRPr="00CD55C0">
        <w:rPr>
          <w:rFonts w:ascii="Tahoma" w:hAnsi="Tahoma" w:cs="Tahoma"/>
          <w:i w:val="0"/>
          <w:sz w:val="20"/>
        </w:rPr>
        <w:t xml:space="preserve">ne več kot 1.000.000,00 EUR. </w:t>
      </w:r>
    </w:p>
    <w:p w14:paraId="47513953" w14:textId="356100AA" w:rsidR="001E2FEF" w:rsidRDefault="001E2FEF" w:rsidP="001C726B">
      <w:pPr>
        <w:jc w:val="both"/>
        <w:rPr>
          <w:rFonts w:ascii="Tahoma" w:hAnsi="Tahoma" w:cs="Tahoma"/>
          <w:i w:val="0"/>
          <w:sz w:val="20"/>
        </w:rPr>
      </w:pPr>
    </w:p>
    <w:p w14:paraId="656B61DE" w14:textId="7E057689" w:rsidR="001C726B" w:rsidRPr="00CD55C0" w:rsidRDefault="001E2FEF" w:rsidP="001C726B">
      <w:pPr>
        <w:jc w:val="both"/>
        <w:rPr>
          <w:rFonts w:ascii="Tahoma" w:hAnsi="Tahoma" w:cs="Tahoma"/>
          <w:i w:val="0"/>
          <w:sz w:val="20"/>
        </w:rPr>
      </w:pPr>
      <w:r>
        <w:rPr>
          <w:rFonts w:ascii="Tahoma" w:hAnsi="Tahoma" w:cs="Tahoma"/>
          <w:i w:val="0"/>
          <w:sz w:val="20"/>
        </w:rPr>
        <w:t xml:space="preserve">Zgornja odstavka </w:t>
      </w:r>
      <w:r w:rsidR="00B10855" w:rsidRPr="00CD55C0">
        <w:rPr>
          <w:rFonts w:ascii="Tahoma" w:hAnsi="Tahoma" w:cs="Tahoma"/>
          <w:i w:val="0"/>
          <w:sz w:val="20"/>
        </w:rPr>
        <w:t xml:space="preserve">se ne uporablja za </w:t>
      </w:r>
      <w:r>
        <w:rPr>
          <w:rFonts w:ascii="Tahoma" w:hAnsi="Tahoma" w:cs="Tahoma"/>
          <w:i w:val="0"/>
          <w:sz w:val="20"/>
        </w:rPr>
        <w:t xml:space="preserve">zavarovanje odgovornosti, ker so vključene vse stvari na vseh lokacijah in </w:t>
      </w:r>
      <w:r w:rsidR="004D2CFA" w:rsidRPr="00CD55C0">
        <w:rPr>
          <w:rFonts w:ascii="Tahoma" w:hAnsi="Tahoma" w:cs="Tahoma"/>
          <w:i w:val="0"/>
          <w:sz w:val="20"/>
        </w:rPr>
        <w:t>pri avtomobilskem zavarovanju</w:t>
      </w:r>
      <w:r>
        <w:rPr>
          <w:rFonts w:ascii="Tahoma" w:hAnsi="Tahoma" w:cs="Tahoma"/>
          <w:i w:val="0"/>
          <w:sz w:val="20"/>
        </w:rPr>
        <w:t xml:space="preserve">, kjer </w:t>
      </w:r>
      <w:r w:rsidR="004D2CFA" w:rsidRPr="00CD55C0">
        <w:rPr>
          <w:rFonts w:ascii="Tahoma" w:hAnsi="Tahoma" w:cs="Tahoma"/>
          <w:i w:val="0"/>
          <w:sz w:val="20"/>
        </w:rPr>
        <w:t xml:space="preserve">se šteje, da je avtomobilsko zavarovanje sklenjeno po seznamu, razen neregistriranih </w:t>
      </w:r>
      <w:r>
        <w:rPr>
          <w:rFonts w:ascii="Tahoma" w:hAnsi="Tahoma" w:cs="Tahoma"/>
          <w:i w:val="0"/>
          <w:sz w:val="20"/>
        </w:rPr>
        <w:t xml:space="preserve">vozil </w:t>
      </w:r>
      <w:r w:rsidR="004D2CFA" w:rsidRPr="00CD55C0">
        <w:rPr>
          <w:rFonts w:ascii="Tahoma" w:hAnsi="Tahoma" w:cs="Tahoma"/>
          <w:i w:val="0"/>
          <w:sz w:val="20"/>
        </w:rPr>
        <w:t>v prvem letu nabave)</w:t>
      </w:r>
      <w:r>
        <w:rPr>
          <w:rFonts w:ascii="Tahoma" w:hAnsi="Tahoma" w:cs="Tahoma"/>
          <w:i w:val="0"/>
          <w:sz w:val="20"/>
        </w:rPr>
        <w:t>.</w:t>
      </w:r>
      <w:r w:rsidR="00C75863" w:rsidRPr="00CD55C0">
        <w:rPr>
          <w:rFonts w:ascii="Tahoma" w:hAnsi="Tahoma" w:cs="Tahoma"/>
          <w:i w:val="0"/>
          <w:sz w:val="20"/>
        </w:rPr>
        <w:t xml:space="preserve"> </w:t>
      </w:r>
    </w:p>
    <w:p w14:paraId="7E02F2B0" w14:textId="77777777" w:rsidR="006A5E0A" w:rsidRPr="00CD55C0" w:rsidRDefault="006A5E0A" w:rsidP="001C726B">
      <w:pPr>
        <w:jc w:val="both"/>
        <w:rPr>
          <w:rFonts w:ascii="Tahoma" w:hAnsi="Tahoma" w:cs="Tahoma"/>
          <w:i w:val="0"/>
          <w:sz w:val="20"/>
        </w:rPr>
      </w:pPr>
    </w:p>
    <w:p w14:paraId="73FC89A6" w14:textId="77777777" w:rsidR="004C20CC" w:rsidRPr="00CD55C0" w:rsidRDefault="004C20CC" w:rsidP="00F47B2A">
      <w:pPr>
        <w:numPr>
          <w:ilvl w:val="0"/>
          <w:numId w:val="9"/>
        </w:numPr>
        <w:ind w:left="567" w:firstLine="0"/>
        <w:jc w:val="center"/>
        <w:rPr>
          <w:rFonts w:ascii="Tahoma" w:hAnsi="Tahoma" w:cs="Tahoma"/>
          <w:i w:val="0"/>
          <w:sz w:val="20"/>
        </w:rPr>
      </w:pPr>
      <w:r w:rsidRPr="00CD55C0">
        <w:rPr>
          <w:rFonts w:ascii="Tahoma" w:hAnsi="Tahoma" w:cs="Tahoma"/>
          <w:i w:val="0"/>
          <w:sz w:val="20"/>
        </w:rPr>
        <w:t>člen</w:t>
      </w:r>
    </w:p>
    <w:p w14:paraId="3A39A01D" w14:textId="77777777" w:rsidR="004C20CC" w:rsidRPr="00CD55C0" w:rsidRDefault="004C20CC" w:rsidP="004C20CC">
      <w:pPr>
        <w:ind w:left="567"/>
        <w:rPr>
          <w:rFonts w:ascii="Tahoma" w:hAnsi="Tahoma" w:cs="Tahoma"/>
          <w:b/>
          <w:i w:val="0"/>
          <w:sz w:val="20"/>
        </w:rPr>
      </w:pPr>
    </w:p>
    <w:p w14:paraId="1E7B91B0" w14:textId="3FB1B398" w:rsidR="004C20CC" w:rsidRDefault="004C20CC" w:rsidP="001C726B">
      <w:pPr>
        <w:jc w:val="both"/>
        <w:rPr>
          <w:rFonts w:ascii="Tahoma" w:hAnsi="Tahoma" w:cs="Tahoma"/>
          <w:i w:val="0"/>
          <w:sz w:val="20"/>
        </w:rPr>
      </w:pPr>
      <w:r w:rsidRPr="00CD55C0">
        <w:rPr>
          <w:rFonts w:ascii="Tahoma" w:hAnsi="Tahoma" w:cs="Tahoma"/>
          <w:i w:val="0"/>
          <w:sz w:val="20"/>
        </w:rPr>
        <w:t xml:space="preserve">Zavarovalnica se zaveže </w:t>
      </w:r>
      <w:r w:rsidR="00626BE8">
        <w:rPr>
          <w:rFonts w:ascii="Tahoma" w:hAnsi="Tahoma" w:cs="Tahoma"/>
          <w:i w:val="0"/>
          <w:sz w:val="20"/>
        </w:rPr>
        <w:t xml:space="preserve">med trajanjem ter pogodbe </w:t>
      </w:r>
      <w:r w:rsidRPr="00CD55C0">
        <w:rPr>
          <w:rFonts w:ascii="Tahoma" w:hAnsi="Tahoma" w:cs="Tahoma"/>
          <w:i w:val="0"/>
          <w:sz w:val="20"/>
        </w:rPr>
        <w:t xml:space="preserve">pod enakimi pogoji, vključiti v zavarovanje </w:t>
      </w:r>
      <w:r w:rsidR="00626BE8">
        <w:rPr>
          <w:rFonts w:ascii="Tahoma" w:hAnsi="Tahoma" w:cs="Tahoma"/>
          <w:i w:val="0"/>
          <w:sz w:val="20"/>
        </w:rPr>
        <w:t>na novo</w:t>
      </w:r>
      <w:r w:rsidRPr="00CD55C0">
        <w:rPr>
          <w:rFonts w:ascii="Tahoma" w:hAnsi="Tahoma" w:cs="Tahoma"/>
          <w:i w:val="0"/>
          <w:sz w:val="20"/>
        </w:rPr>
        <w:t xml:space="preserve"> prijavljene predmete zavarovanja</w:t>
      </w:r>
      <w:r w:rsidR="00626BE8">
        <w:rPr>
          <w:rFonts w:ascii="Tahoma" w:hAnsi="Tahoma" w:cs="Tahoma"/>
          <w:i w:val="0"/>
          <w:sz w:val="20"/>
        </w:rPr>
        <w:t xml:space="preserve"> ali premoženjske interese in izključiti iz zavarovanja odjavljene predmete zavarovanja ali premoženjske interese, ob upoštevanju določil Obligacijskega zakonika.</w:t>
      </w:r>
      <w:r w:rsidRPr="00CD55C0">
        <w:rPr>
          <w:rFonts w:ascii="Tahoma" w:hAnsi="Tahoma" w:cs="Tahoma"/>
          <w:i w:val="0"/>
          <w:sz w:val="20"/>
        </w:rPr>
        <w:t xml:space="preserve"> </w:t>
      </w:r>
      <w:r w:rsidR="009D3D54">
        <w:rPr>
          <w:rFonts w:ascii="Tahoma" w:hAnsi="Tahoma" w:cs="Tahoma"/>
          <w:i w:val="0"/>
          <w:sz w:val="20"/>
        </w:rPr>
        <w:t xml:space="preserve"> </w:t>
      </w:r>
      <w:r w:rsidR="009D3D54" w:rsidRPr="009D3D54">
        <w:rPr>
          <w:rFonts w:ascii="Tahoma" w:hAnsi="Tahoma" w:cs="Tahoma"/>
          <w:i w:val="0"/>
          <w:sz w:val="20"/>
        </w:rPr>
        <w:t>Spremembe med zavarovalnim letom pooblaščena oseba zavarovalca sporoči po zavarovalnem posredniku zavarovalnici po e-pošti na e-naslov skrbnika s strani zavarovalnice</w:t>
      </w:r>
      <w:r w:rsidR="009D3D54">
        <w:rPr>
          <w:rFonts w:ascii="Tahoma" w:hAnsi="Tahoma" w:cs="Tahoma"/>
          <w:i w:val="0"/>
          <w:sz w:val="20"/>
        </w:rPr>
        <w:t xml:space="preserve"> oziroma osebe, ki ga nadomešča v času odsotnosti</w:t>
      </w:r>
      <w:r w:rsidR="009D3D54" w:rsidRPr="009D3D54">
        <w:rPr>
          <w:rFonts w:ascii="Tahoma" w:hAnsi="Tahoma" w:cs="Tahoma"/>
          <w:i w:val="0"/>
          <w:sz w:val="20"/>
        </w:rPr>
        <w:t>.</w:t>
      </w:r>
    </w:p>
    <w:p w14:paraId="3784D4C0" w14:textId="7DE2A070" w:rsidR="00626BE8" w:rsidRDefault="00626BE8" w:rsidP="001C726B">
      <w:pPr>
        <w:jc w:val="both"/>
        <w:rPr>
          <w:rFonts w:ascii="Tahoma" w:hAnsi="Tahoma" w:cs="Tahoma"/>
          <w:i w:val="0"/>
          <w:sz w:val="20"/>
        </w:rPr>
      </w:pPr>
    </w:p>
    <w:p w14:paraId="6C7B1260" w14:textId="77777777" w:rsidR="00626BE8" w:rsidRPr="00626BE8" w:rsidRDefault="00626BE8" w:rsidP="00626BE8">
      <w:pPr>
        <w:jc w:val="both"/>
        <w:rPr>
          <w:rFonts w:ascii="Tahoma" w:hAnsi="Tahoma" w:cs="Tahoma"/>
          <w:i w:val="0"/>
          <w:sz w:val="20"/>
        </w:rPr>
      </w:pPr>
      <w:r w:rsidRPr="00626BE8">
        <w:rPr>
          <w:rFonts w:ascii="Tahoma" w:hAnsi="Tahoma" w:cs="Tahoma"/>
          <w:i w:val="0"/>
          <w:sz w:val="20"/>
        </w:rPr>
        <w:t>Zavarovanec si pridržuje pravico, da zavarovalni program dopolni z zavarovanjem za zavarovalne vrste, ki dotlej ni bila predmet te pogodbe, če vrednost zavarovanja v celotnem zavarovalnem obdobju ne presega 10 % vrednosti iz 4. člena te pogodbe in je sklenitev zavarovanja obvezna po zakonu ali drugih prisilnih predpisih, v primeru zavarovanja kibernetskih tveganj pa tudi, če je to potrebno, zaradi spremembe v sistemu ocenjevanja tveganj. V tem primeru zavarovalnica na poziv zavarovalca v roku deset (10) dni za novo zavarovanje izdela ponudbeni predračun z zavarovalno tehnično specifikacijo skladno s povpraševanjem zavarovalca. Ko zavarovalec potrdi ponudbeni predračun zavarovalnica za novo zavarovanje izda ustrezno zavarovalno dokumentacijo. V primeru več zaporednih sprememb v skladu s tem odstavkom, njihova skupna vrednost v celotnem zavarovalnem obdobju ne sme presegati 30 % vrednosti iz 4. člena te pogodbe.</w:t>
      </w:r>
    </w:p>
    <w:p w14:paraId="487CF133" w14:textId="1F43A5D0" w:rsidR="00626BE8" w:rsidRPr="00626BE8" w:rsidRDefault="00626BE8" w:rsidP="00626BE8">
      <w:pPr>
        <w:jc w:val="both"/>
        <w:rPr>
          <w:rFonts w:ascii="Tahoma" w:hAnsi="Tahoma" w:cs="Tahoma"/>
          <w:i w:val="0"/>
          <w:sz w:val="20"/>
        </w:rPr>
      </w:pPr>
      <w:r w:rsidRPr="00626BE8">
        <w:rPr>
          <w:rFonts w:ascii="Tahoma" w:hAnsi="Tahoma" w:cs="Tahoma"/>
          <w:i w:val="0"/>
          <w:sz w:val="20"/>
        </w:rPr>
        <w:t>Zavarovalnica soglaša, da ima zavarovalec v celotnem zavarovalnem obdobju tudi pravico, da lahko v primeru nastopa okoliščin, ki jih v času pogodbe ni bilo mogoče predvideti, v primeru višje sile in v primeru sprememb v sistemu ocenjevanja tveganj, ustrezno spremeni predmet zavarovanja, zavarovane nevarnosti in njihov obseg, način zavarovanja ali zavarovalno vsoto, v skladu z določili obligacijskega zakonika in Zakona o javnem naročanju</w:t>
      </w:r>
      <w:r w:rsidR="00B7026E">
        <w:rPr>
          <w:rFonts w:ascii="Tahoma" w:hAnsi="Tahoma" w:cs="Tahoma"/>
          <w:i w:val="0"/>
          <w:sz w:val="20"/>
        </w:rPr>
        <w:t>.</w:t>
      </w:r>
    </w:p>
    <w:p w14:paraId="7A31EEF5" w14:textId="7C3E02F9" w:rsidR="00626BE8" w:rsidRPr="00CD55C0" w:rsidRDefault="00626BE8" w:rsidP="00626BE8">
      <w:pPr>
        <w:jc w:val="both"/>
        <w:rPr>
          <w:rFonts w:ascii="Tahoma" w:hAnsi="Tahoma" w:cs="Tahoma"/>
          <w:i w:val="0"/>
          <w:sz w:val="20"/>
        </w:rPr>
      </w:pPr>
      <w:r w:rsidRPr="00626BE8">
        <w:rPr>
          <w:rFonts w:ascii="Tahoma" w:hAnsi="Tahoma" w:cs="Tahoma"/>
          <w:i w:val="0"/>
          <w:sz w:val="20"/>
        </w:rPr>
        <w:t>Spremembe zavarovanja, razen sprememb iz prejšnjega odstavka, v skladu s tem členom štejejo za spremembe pogodbe na podlagi 1. točke prvega odstavka 95. člena ZJN-3.</w:t>
      </w:r>
    </w:p>
    <w:p w14:paraId="0590E26F" w14:textId="77777777" w:rsidR="004C20CC" w:rsidRPr="00CD55C0" w:rsidRDefault="004C20CC" w:rsidP="004C20CC">
      <w:pPr>
        <w:ind w:left="567"/>
        <w:rPr>
          <w:rFonts w:ascii="Tahoma" w:hAnsi="Tahoma" w:cs="Tahoma"/>
          <w:b/>
          <w:i w:val="0"/>
          <w:sz w:val="20"/>
        </w:rPr>
      </w:pPr>
    </w:p>
    <w:p w14:paraId="224B7978" w14:textId="5A2F9964" w:rsidR="004C20CC" w:rsidRPr="00CD55C0" w:rsidRDefault="004C20CC" w:rsidP="001C726B">
      <w:pPr>
        <w:pStyle w:val="Odstavekseznama"/>
        <w:numPr>
          <w:ilvl w:val="0"/>
          <w:numId w:val="31"/>
        </w:numPr>
        <w:ind w:left="851" w:hanging="851"/>
        <w:rPr>
          <w:rFonts w:ascii="Tahoma" w:hAnsi="Tahoma" w:cs="Tahoma"/>
          <w:b/>
          <w:i w:val="0"/>
          <w:sz w:val="20"/>
        </w:rPr>
      </w:pPr>
      <w:r w:rsidRPr="00CD55C0">
        <w:rPr>
          <w:rFonts w:ascii="Tahoma" w:hAnsi="Tahoma" w:cs="Tahoma"/>
          <w:b/>
          <w:i w:val="0"/>
          <w:sz w:val="20"/>
        </w:rPr>
        <w:t>OBVEZNOSTI ZAVAROVALNICE</w:t>
      </w:r>
    </w:p>
    <w:p w14:paraId="447FAC76" w14:textId="77777777" w:rsidR="004C20CC" w:rsidRPr="00CD55C0" w:rsidRDefault="004C20CC" w:rsidP="004C20CC">
      <w:pPr>
        <w:ind w:left="567"/>
        <w:rPr>
          <w:rFonts w:ascii="Tahoma" w:hAnsi="Tahoma" w:cs="Tahoma"/>
          <w:b/>
          <w:i w:val="0"/>
          <w:sz w:val="20"/>
        </w:rPr>
      </w:pPr>
    </w:p>
    <w:p w14:paraId="710809B9" w14:textId="77777777" w:rsidR="004C20CC" w:rsidRPr="00CD55C0" w:rsidRDefault="004C20CC" w:rsidP="00F47B2A">
      <w:pPr>
        <w:numPr>
          <w:ilvl w:val="0"/>
          <w:numId w:val="9"/>
        </w:numPr>
        <w:ind w:left="567" w:firstLine="0"/>
        <w:jc w:val="center"/>
        <w:rPr>
          <w:rFonts w:ascii="Tahoma" w:hAnsi="Tahoma" w:cs="Tahoma"/>
          <w:i w:val="0"/>
          <w:sz w:val="20"/>
        </w:rPr>
      </w:pPr>
      <w:r w:rsidRPr="00CD55C0">
        <w:rPr>
          <w:rFonts w:ascii="Tahoma" w:hAnsi="Tahoma" w:cs="Tahoma"/>
          <w:i w:val="0"/>
          <w:sz w:val="20"/>
        </w:rPr>
        <w:t>člen</w:t>
      </w:r>
    </w:p>
    <w:p w14:paraId="5C69FCC2" w14:textId="77777777" w:rsidR="004C20CC" w:rsidRPr="00CD55C0" w:rsidRDefault="004C20CC" w:rsidP="004C20CC">
      <w:pPr>
        <w:ind w:left="567"/>
        <w:rPr>
          <w:rFonts w:ascii="Tahoma" w:hAnsi="Tahoma" w:cs="Tahoma"/>
          <w:i w:val="0"/>
          <w:sz w:val="20"/>
        </w:rPr>
      </w:pPr>
    </w:p>
    <w:p w14:paraId="691296BC" w14:textId="77777777" w:rsidR="004C20CC" w:rsidRPr="00CD55C0" w:rsidRDefault="004C20CC" w:rsidP="001C726B">
      <w:pPr>
        <w:rPr>
          <w:rFonts w:ascii="Tahoma" w:hAnsi="Tahoma" w:cs="Tahoma"/>
          <w:i w:val="0"/>
          <w:sz w:val="20"/>
        </w:rPr>
      </w:pPr>
      <w:r w:rsidRPr="00CD55C0">
        <w:rPr>
          <w:rFonts w:ascii="Tahoma" w:hAnsi="Tahoma" w:cs="Tahoma"/>
          <w:i w:val="0"/>
          <w:sz w:val="20"/>
        </w:rPr>
        <w:t>Zavarovalnica se zaveže:</w:t>
      </w:r>
    </w:p>
    <w:p w14:paraId="092D9898" w14:textId="77777777" w:rsidR="004C20CC" w:rsidRPr="00CD55C0" w:rsidRDefault="004C20CC" w:rsidP="007A6C98">
      <w:pPr>
        <w:numPr>
          <w:ilvl w:val="0"/>
          <w:numId w:val="32"/>
        </w:numPr>
        <w:tabs>
          <w:tab w:val="clear" w:pos="720"/>
        </w:tabs>
        <w:ind w:left="284" w:hanging="284"/>
        <w:jc w:val="both"/>
        <w:rPr>
          <w:rFonts w:ascii="Tahoma" w:hAnsi="Tahoma" w:cs="Tahoma"/>
          <w:i w:val="0"/>
          <w:sz w:val="20"/>
        </w:rPr>
      </w:pPr>
      <w:r w:rsidRPr="00CD55C0">
        <w:rPr>
          <w:rFonts w:ascii="Tahoma" w:hAnsi="Tahoma" w:cs="Tahoma"/>
          <w:i w:val="0"/>
          <w:sz w:val="20"/>
        </w:rPr>
        <w:t>prevzete zavarovalne storitve izvajati v skladu z načelom dobrega strokovnjaka, vestno in pravilno, v skladu z veljavnimi tehničnimi predpisi, standardi, normativi, pozitivno zakonodajo in v korist zavarovanca;</w:t>
      </w:r>
    </w:p>
    <w:p w14:paraId="3543C115" w14:textId="18D2B45C" w:rsidR="004C20CC" w:rsidRPr="00CD55C0" w:rsidRDefault="004C20CC" w:rsidP="007A6C98">
      <w:pPr>
        <w:numPr>
          <w:ilvl w:val="0"/>
          <w:numId w:val="32"/>
        </w:numPr>
        <w:tabs>
          <w:tab w:val="clear" w:pos="720"/>
        </w:tabs>
        <w:ind w:left="284" w:hanging="284"/>
        <w:jc w:val="both"/>
        <w:rPr>
          <w:rFonts w:ascii="Tahoma" w:hAnsi="Tahoma" w:cs="Tahoma"/>
          <w:i w:val="0"/>
          <w:sz w:val="20"/>
        </w:rPr>
      </w:pPr>
      <w:r w:rsidRPr="00CD55C0">
        <w:rPr>
          <w:rFonts w:ascii="Tahoma" w:hAnsi="Tahoma" w:cs="Tahoma"/>
          <w:i w:val="0"/>
          <w:sz w:val="20"/>
        </w:rPr>
        <w:t xml:space="preserve">sproti obveščati </w:t>
      </w:r>
      <w:r w:rsidR="00AD6FFF" w:rsidRPr="00CD55C0">
        <w:rPr>
          <w:rFonts w:ascii="Tahoma" w:hAnsi="Tahoma" w:cs="Tahoma"/>
          <w:i w:val="0"/>
          <w:sz w:val="20"/>
        </w:rPr>
        <w:t xml:space="preserve">naročnika oziroma </w:t>
      </w:r>
      <w:r w:rsidRPr="00CD55C0">
        <w:rPr>
          <w:rFonts w:ascii="Tahoma" w:hAnsi="Tahoma" w:cs="Tahoma"/>
          <w:i w:val="0"/>
          <w:sz w:val="20"/>
        </w:rPr>
        <w:t>zavarova</w:t>
      </w:r>
      <w:r w:rsidR="00000E52" w:rsidRPr="00CD55C0">
        <w:rPr>
          <w:rFonts w:ascii="Tahoma" w:hAnsi="Tahoma" w:cs="Tahoma"/>
          <w:i w:val="0"/>
          <w:sz w:val="20"/>
        </w:rPr>
        <w:t>l</w:t>
      </w:r>
      <w:r w:rsidRPr="00CD55C0">
        <w:rPr>
          <w:rFonts w:ascii="Tahoma" w:hAnsi="Tahoma" w:cs="Tahoma"/>
          <w:i w:val="0"/>
          <w:sz w:val="20"/>
        </w:rPr>
        <w:t xml:space="preserve">ca o novih situacijah, ki bi lahko vplivale na izvajanje obveznosti </w:t>
      </w:r>
      <w:r w:rsidR="001C726B" w:rsidRPr="00CD55C0">
        <w:rPr>
          <w:rFonts w:ascii="Tahoma" w:hAnsi="Tahoma" w:cs="Tahoma"/>
          <w:i w:val="0"/>
          <w:sz w:val="20"/>
        </w:rPr>
        <w:t>iz te pogodbe</w:t>
      </w:r>
      <w:r w:rsidRPr="00CD55C0">
        <w:rPr>
          <w:rFonts w:ascii="Tahoma" w:hAnsi="Tahoma" w:cs="Tahoma"/>
          <w:i w:val="0"/>
          <w:sz w:val="20"/>
        </w:rPr>
        <w:t>;</w:t>
      </w:r>
    </w:p>
    <w:p w14:paraId="03530F82" w14:textId="11618D8C" w:rsidR="004C20CC" w:rsidRDefault="001C726B" w:rsidP="007A6C98">
      <w:pPr>
        <w:numPr>
          <w:ilvl w:val="0"/>
          <w:numId w:val="32"/>
        </w:numPr>
        <w:tabs>
          <w:tab w:val="clear" w:pos="720"/>
        </w:tabs>
        <w:ind w:left="284" w:hanging="284"/>
        <w:jc w:val="both"/>
        <w:rPr>
          <w:rFonts w:ascii="Tahoma" w:hAnsi="Tahoma" w:cs="Tahoma"/>
          <w:i w:val="0"/>
          <w:sz w:val="20"/>
        </w:rPr>
      </w:pPr>
      <w:r w:rsidRPr="00CD55C0">
        <w:rPr>
          <w:rFonts w:ascii="Tahoma" w:hAnsi="Tahoma" w:cs="Tahoma"/>
          <w:i w:val="0"/>
          <w:sz w:val="20"/>
        </w:rPr>
        <w:lastRenderedPageBreak/>
        <w:t xml:space="preserve">storiti vse, da bodo </w:t>
      </w:r>
      <w:r w:rsidR="004C20CC" w:rsidRPr="00CD55C0">
        <w:rPr>
          <w:rFonts w:ascii="Tahoma" w:hAnsi="Tahoma" w:cs="Tahoma"/>
          <w:i w:val="0"/>
          <w:sz w:val="20"/>
        </w:rPr>
        <w:t>dogovorjeni roki izpolnjeni;</w:t>
      </w:r>
    </w:p>
    <w:p w14:paraId="2F6C15A2" w14:textId="77777777" w:rsidR="00626BE8" w:rsidRPr="00626BE8" w:rsidRDefault="00626BE8" w:rsidP="00626BE8">
      <w:pPr>
        <w:numPr>
          <w:ilvl w:val="0"/>
          <w:numId w:val="32"/>
        </w:numPr>
        <w:tabs>
          <w:tab w:val="clear" w:pos="720"/>
        </w:tabs>
        <w:ind w:left="284" w:hanging="284"/>
        <w:jc w:val="both"/>
        <w:rPr>
          <w:rFonts w:ascii="Tahoma" w:hAnsi="Tahoma" w:cs="Tahoma"/>
          <w:i w:val="0"/>
          <w:sz w:val="20"/>
        </w:rPr>
      </w:pPr>
      <w:r w:rsidRPr="00626BE8">
        <w:rPr>
          <w:rFonts w:ascii="Tahoma" w:hAnsi="Tahoma" w:cs="Tahoma"/>
          <w:i w:val="0"/>
          <w:sz w:val="20"/>
        </w:rPr>
        <w:t>da bo vsa pisna komunikacija potekala v slovenskem jeziku;</w:t>
      </w:r>
    </w:p>
    <w:p w14:paraId="58268850" w14:textId="77777777" w:rsidR="000227A2" w:rsidRPr="000227A2" w:rsidRDefault="000227A2" w:rsidP="000227A2">
      <w:pPr>
        <w:numPr>
          <w:ilvl w:val="0"/>
          <w:numId w:val="32"/>
        </w:numPr>
        <w:tabs>
          <w:tab w:val="clear" w:pos="720"/>
        </w:tabs>
        <w:ind w:left="284" w:hanging="284"/>
        <w:jc w:val="both"/>
        <w:rPr>
          <w:rFonts w:ascii="Tahoma" w:hAnsi="Tahoma" w:cs="Tahoma"/>
          <w:i w:val="0"/>
          <w:sz w:val="20"/>
        </w:rPr>
      </w:pPr>
      <w:r w:rsidRPr="000227A2">
        <w:rPr>
          <w:rFonts w:ascii="Tahoma" w:hAnsi="Tahoma" w:cs="Tahoma"/>
          <w:i w:val="0"/>
          <w:sz w:val="20"/>
        </w:rPr>
        <w:t>podatke, ki jih pridobi na podlagi pogodbe varovati po predpisih o varstvu osebnih podatkov (vključno s Splošno uredbo o varstvu podatkov oziroma GDPR) in poslovnih skrivnosti;;</w:t>
      </w:r>
    </w:p>
    <w:p w14:paraId="2486AFA4" w14:textId="5F48084A" w:rsidR="00123CBC" w:rsidRDefault="004C20CC" w:rsidP="007A6C98">
      <w:pPr>
        <w:numPr>
          <w:ilvl w:val="0"/>
          <w:numId w:val="32"/>
        </w:numPr>
        <w:tabs>
          <w:tab w:val="clear" w:pos="720"/>
        </w:tabs>
        <w:ind w:left="284" w:hanging="284"/>
        <w:jc w:val="both"/>
        <w:rPr>
          <w:rFonts w:ascii="Tahoma" w:hAnsi="Tahoma" w:cs="Tahoma"/>
          <w:i w:val="0"/>
          <w:sz w:val="20"/>
        </w:rPr>
      </w:pPr>
      <w:r w:rsidRPr="00CD55C0">
        <w:rPr>
          <w:rFonts w:ascii="Tahoma" w:hAnsi="Tahoma" w:cs="Tahoma"/>
          <w:i w:val="0"/>
          <w:sz w:val="20"/>
        </w:rPr>
        <w:t xml:space="preserve">podatke, ki jih pridobi na podlagi </w:t>
      </w:r>
      <w:r w:rsidR="001C726B" w:rsidRPr="00CD55C0">
        <w:rPr>
          <w:rFonts w:ascii="Tahoma" w:hAnsi="Tahoma" w:cs="Tahoma"/>
          <w:i w:val="0"/>
          <w:sz w:val="20"/>
        </w:rPr>
        <w:t>pogodbe</w:t>
      </w:r>
      <w:r w:rsidRPr="00CD55C0">
        <w:rPr>
          <w:rFonts w:ascii="Tahoma" w:hAnsi="Tahoma" w:cs="Tahoma"/>
          <w:i w:val="0"/>
          <w:sz w:val="20"/>
        </w:rPr>
        <w:t xml:space="preserve"> varovati po predpisih o varstvu osebnih podatkov in poslovni skrivnosti;</w:t>
      </w:r>
    </w:p>
    <w:p w14:paraId="08271DC1" w14:textId="013CDD01" w:rsidR="000227A2" w:rsidRPr="000227A2" w:rsidRDefault="000227A2" w:rsidP="000227A2">
      <w:pPr>
        <w:numPr>
          <w:ilvl w:val="0"/>
          <w:numId w:val="32"/>
        </w:numPr>
        <w:tabs>
          <w:tab w:val="clear" w:pos="720"/>
        </w:tabs>
        <w:ind w:left="284" w:hanging="284"/>
        <w:jc w:val="both"/>
        <w:rPr>
          <w:rFonts w:ascii="Tahoma" w:hAnsi="Tahoma" w:cs="Tahoma"/>
          <w:i w:val="0"/>
          <w:sz w:val="20"/>
        </w:rPr>
      </w:pPr>
      <w:r w:rsidRPr="000227A2">
        <w:rPr>
          <w:rFonts w:ascii="Tahoma" w:hAnsi="Tahoma" w:cs="Tahoma"/>
          <w:i w:val="0"/>
          <w:sz w:val="20"/>
        </w:rPr>
        <w:t xml:space="preserve">na poziv zavarovalca izdati </w:t>
      </w:r>
      <w:r w:rsidR="00714D4F">
        <w:rPr>
          <w:rFonts w:ascii="Tahoma" w:hAnsi="Tahoma" w:cs="Tahoma"/>
          <w:i w:val="0"/>
          <w:sz w:val="20"/>
        </w:rPr>
        <w:t xml:space="preserve">potrdila o </w:t>
      </w:r>
      <w:r w:rsidRPr="000227A2">
        <w:rPr>
          <w:rFonts w:ascii="Tahoma" w:hAnsi="Tahoma" w:cs="Tahoma"/>
          <w:i w:val="0"/>
          <w:sz w:val="20"/>
        </w:rPr>
        <w:t>vinkulacij</w:t>
      </w:r>
      <w:r w:rsidR="00714D4F">
        <w:rPr>
          <w:rFonts w:ascii="Tahoma" w:hAnsi="Tahoma" w:cs="Tahoma"/>
          <w:i w:val="0"/>
          <w:sz w:val="20"/>
        </w:rPr>
        <w:t>i</w:t>
      </w:r>
      <w:r w:rsidRPr="000227A2">
        <w:rPr>
          <w:rFonts w:ascii="Tahoma" w:hAnsi="Tahoma" w:cs="Tahoma"/>
          <w:i w:val="0"/>
          <w:sz w:val="20"/>
        </w:rPr>
        <w:t>, potrdilo o zavarovalnem kritju (certifikat) in potrdilo o začasnem zavarovalnem kritju, če zavarovalne police ali dodatki k policam ne bi bili pravočasno izdelani;</w:t>
      </w:r>
    </w:p>
    <w:p w14:paraId="4D9B78F6" w14:textId="77777777" w:rsidR="000227A2" w:rsidRPr="000227A2" w:rsidRDefault="000227A2" w:rsidP="000227A2">
      <w:pPr>
        <w:numPr>
          <w:ilvl w:val="0"/>
          <w:numId w:val="32"/>
        </w:numPr>
        <w:tabs>
          <w:tab w:val="clear" w:pos="720"/>
        </w:tabs>
        <w:ind w:left="284" w:hanging="284"/>
        <w:jc w:val="both"/>
        <w:rPr>
          <w:rFonts w:ascii="Tahoma" w:hAnsi="Tahoma" w:cs="Tahoma"/>
          <w:i w:val="0"/>
          <w:sz w:val="20"/>
        </w:rPr>
      </w:pPr>
      <w:r w:rsidRPr="000227A2">
        <w:rPr>
          <w:rFonts w:ascii="Tahoma" w:hAnsi="Tahoma" w:cs="Tahoma"/>
          <w:i w:val="0"/>
          <w:sz w:val="20"/>
        </w:rPr>
        <w:t>v roku osmih dni od zahteve zavarovalca, posredovati vso dokumentacijo glede posameznega zavarovalnega oziroma odškodninskega zahtevka;</w:t>
      </w:r>
    </w:p>
    <w:p w14:paraId="607C4B88" w14:textId="17E2B4FF" w:rsidR="000227A2" w:rsidRPr="000227A2" w:rsidRDefault="000227A2" w:rsidP="000227A2">
      <w:pPr>
        <w:numPr>
          <w:ilvl w:val="0"/>
          <w:numId w:val="32"/>
        </w:numPr>
        <w:tabs>
          <w:tab w:val="clear" w:pos="720"/>
        </w:tabs>
        <w:ind w:left="284" w:hanging="284"/>
        <w:jc w:val="both"/>
        <w:rPr>
          <w:rFonts w:ascii="Tahoma" w:hAnsi="Tahoma" w:cs="Tahoma"/>
          <w:i w:val="0"/>
          <w:sz w:val="20"/>
        </w:rPr>
      </w:pPr>
      <w:r w:rsidRPr="000227A2">
        <w:rPr>
          <w:rFonts w:ascii="Tahoma" w:hAnsi="Tahoma" w:cs="Tahoma"/>
          <w:i w:val="0"/>
          <w:sz w:val="20"/>
        </w:rPr>
        <w:t xml:space="preserve">da ima za obdobje izvajanja tega naročila za zavarovanje potresa zagotovljeno pozavarovanje tistega dela v zavarovanje prevzeto potresno nevarnost, ki presega lastne </w:t>
      </w:r>
      <w:proofErr w:type="spellStart"/>
      <w:r w:rsidRPr="000227A2">
        <w:rPr>
          <w:rFonts w:ascii="Tahoma" w:hAnsi="Tahoma" w:cs="Tahoma"/>
          <w:i w:val="0"/>
          <w:sz w:val="20"/>
        </w:rPr>
        <w:t>samopridržaje</w:t>
      </w:r>
      <w:proofErr w:type="spellEnd"/>
      <w:r w:rsidRPr="000227A2">
        <w:rPr>
          <w:rFonts w:ascii="Tahoma" w:hAnsi="Tahoma" w:cs="Tahoma"/>
          <w:i w:val="0"/>
          <w:sz w:val="20"/>
        </w:rPr>
        <w:t xml:space="preserve"> zavarovalnice. Prav tako bo na vsakokratni poziv zavarovalca v roku 30 (tridesetih) dni predložila pisno izjavo pozavarovalnice, da prevzema ves presežek tveganja (rizika) nad </w:t>
      </w:r>
      <w:proofErr w:type="spellStart"/>
      <w:r w:rsidRPr="000227A2">
        <w:rPr>
          <w:rFonts w:ascii="Tahoma" w:hAnsi="Tahoma" w:cs="Tahoma"/>
          <w:i w:val="0"/>
          <w:sz w:val="20"/>
        </w:rPr>
        <w:t>samopridržajem</w:t>
      </w:r>
      <w:proofErr w:type="spellEnd"/>
      <w:r w:rsidRPr="000227A2">
        <w:rPr>
          <w:rFonts w:ascii="Tahoma" w:hAnsi="Tahoma" w:cs="Tahoma"/>
          <w:i w:val="0"/>
          <w:sz w:val="20"/>
        </w:rPr>
        <w:t xml:space="preserve"> zavarovalnice, in sicer najmanj za posamezno zavarovalno oziroma koledarsko leto</w:t>
      </w:r>
      <w:r>
        <w:rPr>
          <w:rFonts w:ascii="Tahoma" w:hAnsi="Tahoma" w:cs="Tahoma"/>
          <w:i w:val="0"/>
          <w:sz w:val="20"/>
        </w:rPr>
        <w:t>;</w:t>
      </w:r>
      <w:r w:rsidRPr="000227A2">
        <w:rPr>
          <w:rFonts w:ascii="Tahoma" w:hAnsi="Tahoma" w:cs="Tahoma"/>
          <w:i w:val="0"/>
          <w:sz w:val="20"/>
        </w:rPr>
        <w:t xml:space="preserve">  </w:t>
      </w:r>
    </w:p>
    <w:p w14:paraId="085CA7DC" w14:textId="73D5E060" w:rsidR="00AE1F2E" w:rsidRPr="00CD55C0" w:rsidRDefault="00AE1F2E" w:rsidP="007A6C98">
      <w:pPr>
        <w:numPr>
          <w:ilvl w:val="0"/>
          <w:numId w:val="32"/>
        </w:numPr>
        <w:tabs>
          <w:tab w:val="clear" w:pos="720"/>
        </w:tabs>
        <w:ind w:left="284" w:hanging="284"/>
        <w:jc w:val="both"/>
        <w:rPr>
          <w:rFonts w:ascii="Tahoma" w:hAnsi="Tahoma" w:cs="Tahoma"/>
          <w:i w:val="0"/>
          <w:sz w:val="20"/>
        </w:rPr>
      </w:pPr>
      <w:r w:rsidRPr="00CD55C0">
        <w:rPr>
          <w:rFonts w:ascii="Tahoma" w:hAnsi="Tahoma" w:cs="Tahoma"/>
          <w:i w:val="0"/>
          <w:sz w:val="20"/>
        </w:rPr>
        <w:t>v roku 15 dni od podpisa te</w:t>
      </w:r>
      <w:r w:rsidR="001C726B" w:rsidRPr="00CD55C0">
        <w:rPr>
          <w:rFonts w:ascii="Tahoma" w:hAnsi="Tahoma" w:cs="Tahoma"/>
          <w:i w:val="0"/>
          <w:sz w:val="20"/>
        </w:rPr>
        <w:t xml:space="preserve"> pogodbe</w:t>
      </w:r>
      <w:r w:rsidRPr="00CD55C0">
        <w:rPr>
          <w:rFonts w:ascii="Tahoma" w:hAnsi="Tahoma" w:cs="Tahoma"/>
          <w:i w:val="0"/>
          <w:sz w:val="20"/>
        </w:rPr>
        <w:t xml:space="preserve"> izstaviti </w:t>
      </w:r>
      <w:r w:rsidR="001C726B" w:rsidRPr="00CD55C0">
        <w:rPr>
          <w:rFonts w:ascii="Tahoma" w:hAnsi="Tahoma" w:cs="Tahoma"/>
          <w:i w:val="0"/>
          <w:sz w:val="20"/>
        </w:rPr>
        <w:t>zavarova</w:t>
      </w:r>
      <w:r w:rsidR="00D4315A" w:rsidRPr="00CD55C0">
        <w:rPr>
          <w:rFonts w:ascii="Tahoma" w:hAnsi="Tahoma" w:cs="Tahoma"/>
          <w:i w:val="0"/>
          <w:sz w:val="20"/>
        </w:rPr>
        <w:t>l</w:t>
      </w:r>
      <w:r w:rsidR="001C726B" w:rsidRPr="00CD55C0">
        <w:rPr>
          <w:rFonts w:ascii="Tahoma" w:hAnsi="Tahoma" w:cs="Tahoma"/>
          <w:i w:val="0"/>
          <w:sz w:val="20"/>
        </w:rPr>
        <w:t>cu</w:t>
      </w:r>
      <w:r w:rsidRPr="00CD55C0">
        <w:rPr>
          <w:rFonts w:ascii="Tahoma" w:hAnsi="Tahoma" w:cs="Tahoma"/>
          <w:i w:val="0"/>
          <w:sz w:val="20"/>
        </w:rPr>
        <w:t xml:space="preserve"> osnovne zavarovalne police za vsako zavarovaln</w:t>
      </w:r>
      <w:r w:rsidR="001C726B" w:rsidRPr="00CD55C0">
        <w:rPr>
          <w:rFonts w:ascii="Tahoma" w:hAnsi="Tahoma" w:cs="Tahoma"/>
          <w:i w:val="0"/>
          <w:sz w:val="20"/>
        </w:rPr>
        <w:t>o vrsto</w:t>
      </w:r>
      <w:r w:rsidRPr="00CD55C0">
        <w:rPr>
          <w:rFonts w:ascii="Tahoma" w:hAnsi="Tahoma" w:cs="Tahoma"/>
          <w:i w:val="0"/>
          <w:sz w:val="20"/>
        </w:rPr>
        <w:t>, po vzorcu osnovnih z</w:t>
      </w:r>
      <w:r w:rsidR="00B60A49" w:rsidRPr="00CD55C0">
        <w:rPr>
          <w:rFonts w:ascii="Tahoma" w:hAnsi="Tahoma" w:cs="Tahoma"/>
          <w:i w:val="0"/>
          <w:sz w:val="20"/>
        </w:rPr>
        <w:t>avarovalnih polic</w:t>
      </w:r>
      <w:r w:rsidR="008C5E71" w:rsidRPr="00CD55C0">
        <w:rPr>
          <w:rFonts w:ascii="Tahoma" w:hAnsi="Tahoma" w:cs="Tahoma"/>
          <w:i w:val="0"/>
          <w:sz w:val="20"/>
        </w:rPr>
        <w:t xml:space="preserve"> in</w:t>
      </w:r>
    </w:p>
    <w:p w14:paraId="78D54CAC" w14:textId="4D8EB342" w:rsidR="00926DED" w:rsidRPr="00CD55C0" w:rsidRDefault="00926DED" w:rsidP="007A6C98">
      <w:pPr>
        <w:numPr>
          <w:ilvl w:val="0"/>
          <w:numId w:val="32"/>
        </w:numPr>
        <w:tabs>
          <w:tab w:val="clear" w:pos="720"/>
        </w:tabs>
        <w:ind w:left="284" w:hanging="284"/>
        <w:jc w:val="both"/>
        <w:rPr>
          <w:rFonts w:ascii="Tahoma" w:hAnsi="Tahoma" w:cs="Tahoma"/>
          <w:i w:val="0"/>
          <w:sz w:val="20"/>
        </w:rPr>
      </w:pPr>
      <w:r w:rsidRPr="00CD55C0">
        <w:rPr>
          <w:rFonts w:ascii="Tahoma" w:hAnsi="Tahoma" w:cs="Tahoma"/>
          <w:i w:val="0"/>
          <w:sz w:val="20"/>
        </w:rPr>
        <w:t xml:space="preserve">da bo celotna zavarovalna dokumentacija </w:t>
      </w:r>
      <w:r w:rsidR="006A5E0A" w:rsidRPr="00CD55C0">
        <w:rPr>
          <w:rFonts w:ascii="Tahoma" w:hAnsi="Tahoma" w:cs="Tahoma"/>
          <w:i w:val="0"/>
          <w:sz w:val="20"/>
        </w:rPr>
        <w:t xml:space="preserve">in likvidacijski postopek </w:t>
      </w:r>
      <w:r w:rsidR="008C5E71" w:rsidRPr="00CD55C0">
        <w:rPr>
          <w:rFonts w:ascii="Tahoma" w:hAnsi="Tahoma" w:cs="Tahoma"/>
          <w:i w:val="0"/>
          <w:sz w:val="20"/>
        </w:rPr>
        <w:t xml:space="preserve">potekal </w:t>
      </w:r>
      <w:r w:rsidRPr="00CD55C0">
        <w:rPr>
          <w:rFonts w:ascii="Tahoma" w:hAnsi="Tahoma" w:cs="Tahoma"/>
          <w:i w:val="0"/>
          <w:sz w:val="20"/>
        </w:rPr>
        <w:t>v slovenskem jeziku</w:t>
      </w:r>
      <w:r w:rsidR="008C5E71" w:rsidRPr="00CD55C0">
        <w:rPr>
          <w:rFonts w:ascii="Tahoma" w:hAnsi="Tahoma" w:cs="Tahoma"/>
          <w:i w:val="0"/>
          <w:sz w:val="20"/>
        </w:rPr>
        <w:t>.</w:t>
      </w:r>
    </w:p>
    <w:p w14:paraId="5B63C220" w14:textId="77777777" w:rsidR="004C20CC" w:rsidRPr="00CD55C0" w:rsidRDefault="004C20CC" w:rsidP="004C20CC">
      <w:pPr>
        <w:pStyle w:val="Pripombabesedilo"/>
        <w:ind w:left="567"/>
        <w:jc w:val="both"/>
        <w:rPr>
          <w:rFonts w:ascii="Tahoma" w:hAnsi="Tahoma" w:cs="Tahoma"/>
          <w:i w:val="0"/>
        </w:rPr>
      </w:pPr>
    </w:p>
    <w:p w14:paraId="1D1B35B8" w14:textId="77777777" w:rsidR="004C20CC" w:rsidRPr="00CD55C0" w:rsidRDefault="004C20CC" w:rsidP="00F47B2A">
      <w:pPr>
        <w:numPr>
          <w:ilvl w:val="0"/>
          <w:numId w:val="9"/>
        </w:numPr>
        <w:ind w:left="567" w:firstLine="0"/>
        <w:jc w:val="center"/>
        <w:rPr>
          <w:rFonts w:ascii="Tahoma" w:hAnsi="Tahoma" w:cs="Tahoma"/>
          <w:i w:val="0"/>
          <w:sz w:val="20"/>
        </w:rPr>
      </w:pPr>
      <w:r w:rsidRPr="00CD55C0">
        <w:rPr>
          <w:rFonts w:ascii="Tahoma" w:hAnsi="Tahoma" w:cs="Tahoma"/>
          <w:i w:val="0"/>
          <w:sz w:val="20"/>
        </w:rPr>
        <w:t>člen</w:t>
      </w:r>
    </w:p>
    <w:p w14:paraId="37E8A37E" w14:textId="77777777" w:rsidR="004C20CC" w:rsidRPr="00CD55C0" w:rsidRDefault="004C20CC" w:rsidP="004C20CC">
      <w:pPr>
        <w:ind w:left="567"/>
        <w:rPr>
          <w:rFonts w:ascii="Tahoma" w:hAnsi="Tahoma" w:cs="Tahoma"/>
          <w:i w:val="0"/>
          <w:sz w:val="20"/>
        </w:rPr>
      </w:pPr>
    </w:p>
    <w:p w14:paraId="72D4F5D5" w14:textId="09B55A61" w:rsidR="004C20CC" w:rsidRPr="00CD55C0" w:rsidRDefault="004C20CC" w:rsidP="00A86D2E">
      <w:pPr>
        <w:pStyle w:val="Pripombabesedilo"/>
        <w:jc w:val="both"/>
        <w:rPr>
          <w:rFonts w:ascii="Tahoma" w:hAnsi="Tahoma" w:cs="Tahoma"/>
          <w:i w:val="0"/>
        </w:rPr>
      </w:pPr>
      <w:r w:rsidRPr="00CD55C0">
        <w:rPr>
          <w:rFonts w:ascii="Tahoma" w:hAnsi="Tahoma" w:cs="Tahoma"/>
          <w:i w:val="0"/>
        </w:rPr>
        <w:t xml:space="preserve">Zavarovalnica se zavezuje, da bo ob podpisu </w:t>
      </w:r>
      <w:r w:rsidR="00A86D2E" w:rsidRPr="00CD55C0">
        <w:rPr>
          <w:rFonts w:ascii="Tahoma" w:hAnsi="Tahoma" w:cs="Tahoma"/>
          <w:i w:val="0"/>
        </w:rPr>
        <w:t>pogodbe</w:t>
      </w:r>
      <w:r w:rsidRPr="00CD55C0">
        <w:rPr>
          <w:rFonts w:ascii="Tahoma" w:hAnsi="Tahoma" w:cs="Tahoma"/>
          <w:i w:val="0"/>
        </w:rPr>
        <w:t xml:space="preserve"> oziroma najkasneje v roku 15 (petnajstih) dni od skleni</w:t>
      </w:r>
      <w:r w:rsidR="00A86D2E" w:rsidRPr="00CD55C0">
        <w:rPr>
          <w:rFonts w:ascii="Tahoma" w:hAnsi="Tahoma" w:cs="Tahoma"/>
          <w:i w:val="0"/>
        </w:rPr>
        <w:t>tve</w:t>
      </w:r>
      <w:r w:rsidR="00AD6FFF" w:rsidRPr="00CD55C0">
        <w:rPr>
          <w:rFonts w:ascii="Tahoma" w:hAnsi="Tahoma" w:cs="Tahoma"/>
          <w:i w:val="0"/>
        </w:rPr>
        <w:t xml:space="preserve"> pogodbe</w:t>
      </w:r>
      <w:r w:rsidRPr="00CD55C0">
        <w:rPr>
          <w:rFonts w:ascii="Tahoma" w:hAnsi="Tahoma" w:cs="Tahoma"/>
          <w:i w:val="0"/>
        </w:rPr>
        <w:t xml:space="preserve">, naročniku predložila bančno garancijo za dobro izvedbo pogodbenih obveznosti </w:t>
      </w:r>
      <w:r w:rsidR="000569B7" w:rsidRPr="000569B7">
        <w:rPr>
          <w:rFonts w:ascii="Tahoma" w:hAnsi="Tahoma" w:cs="Tahoma"/>
          <w:i w:val="0"/>
        </w:rPr>
        <w:t>oziroma ustrezna kavcijska zavarovanja pri zavarovalnici oziroma bianco menico z menično izjavo v kolikor bo višina zahtevanega finančnega zavarovanja po pogodbi manjša od 20.000 EUR (v nadaljevanju: finančno zavarovanje)</w:t>
      </w:r>
      <w:r w:rsidR="000569B7">
        <w:rPr>
          <w:rFonts w:ascii="Tahoma" w:hAnsi="Tahoma" w:cs="Tahoma"/>
          <w:i w:val="0"/>
        </w:rPr>
        <w:t xml:space="preserve">. Zavarovalnica mora predložiti finančno zavarovanje </w:t>
      </w:r>
      <w:r w:rsidRPr="00CD55C0">
        <w:rPr>
          <w:rFonts w:ascii="Tahoma" w:hAnsi="Tahoma" w:cs="Tahoma"/>
          <w:i w:val="0"/>
        </w:rPr>
        <w:t>v višini 3 % (treh odstotkov) od sk</w:t>
      </w:r>
      <w:r w:rsidR="00A86D2E" w:rsidRPr="00CD55C0">
        <w:rPr>
          <w:rFonts w:ascii="Tahoma" w:hAnsi="Tahoma" w:cs="Tahoma"/>
          <w:i w:val="0"/>
        </w:rPr>
        <w:t>upne pogodbene vrednosti, brez 8</w:t>
      </w:r>
      <w:r w:rsidRPr="00CD55C0">
        <w:rPr>
          <w:rFonts w:ascii="Tahoma" w:hAnsi="Tahoma" w:cs="Tahoma"/>
          <w:i w:val="0"/>
        </w:rPr>
        <w:t xml:space="preserve">,5% DPZP. Veljavnost </w:t>
      </w:r>
      <w:r w:rsidR="000569B7">
        <w:rPr>
          <w:rFonts w:ascii="Tahoma" w:hAnsi="Tahoma" w:cs="Tahoma"/>
          <w:i w:val="0"/>
        </w:rPr>
        <w:t>finančnega zavarovanja</w:t>
      </w:r>
      <w:r w:rsidRPr="00CD55C0">
        <w:rPr>
          <w:rFonts w:ascii="Tahoma" w:hAnsi="Tahoma" w:cs="Tahoma"/>
          <w:i w:val="0"/>
        </w:rPr>
        <w:t xml:space="preserve"> mora biti vsaj 60 (šestdeset) dni po preteku roka za dokončanje </w:t>
      </w:r>
      <w:r w:rsidR="00A86D2E" w:rsidRPr="00CD55C0">
        <w:rPr>
          <w:rFonts w:ascii="Tahoma" w:hAnsi="Tahoma" w:cs="Tahoma"/>
          <w:i w:val="0"/>
        </w:rPr>
        <w:t xml:space="preserve">pogodbenih </w:t>
      </w:r>
      <w:r w:rsidRPr="00CD55C0">
        <w:rPr>
          <w:rFonts w:ascii="Tahoma" w:hAnsi="Tahoma" w:cs="Tahoma"/>
          <w:i w:val="0"/>
        </w:rPr>
        <w:t>obveznosti, razen za zavarovanje odgovornosti</w:t>
      </w:r>
      <w:r w:rsidR="00A86D2E" w:rsidRPr="00CD55C0">
        <w:rPr>
          <w:rFonts w:ascii="Tahoma" w:hAnsi="Tahoma" w:cs="Tahoma"/>
          <w:i w:val="0"/>
        </w:rPr>
        <w:t xml:space="preserve"> (brez avtomobilske odgovornosti)</w:t>
      </w:r>
      <w:r w:rsidRPr="00CD55C0">
        <w:rPr>
          <w:rFonts w:ascii="Tahoma" w:hAnsi="Tahoma" w:cs="Tahoma"/>
          <w:i w:val="0"/>
        </w:rPr>
        <w:t xml:space="preserve">, kjer mora veljavnost </w:t>
      </w:r>
      <w:r w:rsidR="000569B7">
        <w:rPr>
          <w:rFonts w:ascii="Tahoma" w:hAnsi="Tahoma" w:cs="Tahoma"/>
          <w:i w:val="0"/>
        </w:rPr>
        <w:t>finančnega zavarovanja</w:t>
      </w:r>
      <w:r w:rsidRPr="00CD55C0">
        <w:rPr>
          <w:rFonts w:ascii="Tahoma" w:hAnsi="Tahoma" w:cs="Tahoma"/>
          <w:i w:val="0"/>
        </w:rPr>
        <w:t xml:space="preserve"> veljati še 60 (šestdeset) mesecev po poteku roka za dokončanje</w:t>
      </w:r>
      <w:r w:rsidR="00A86D2E" w:rsidRPr="00CD55C0">
        <w:rPr>
          <w:rFonts w:ascii="Tahoma" w:hAnsi="Tahoma" w:cs="Tahoma"/>
          <w:i w:val="0"/>
        </w:rPr>
        <w:t xml:space="preserve"> pogodbenih obveznosti</w:t>
      </w:r>
      <w:r w:rsidRPr="00CD55C0">
        <w:rPr>
          <w:rFonts w:ascii="Tahoma" w:hAnsi="Tahoma" w:cs="Tahoma"/>
          <w:i w:val="0"/>
        </w:rPr>
        <w:t xml:space="preserve">. Dokončna izvedba posla pomeni </w:t>
      </w:r>
      <w:r w:rsidR="00A86D2E" w:rsidRPr="00CD55C0">
        <w:rPr>
          <w:rFonts w:ascii="Tahoma" w:hAnsi="Tahoma" w:cs="Tahoma"/>
          <w:i w:val="0"/>
          <w:u w:val="single"/>
        </w:rPr>
        <w:t>31.12.20</w:t>
      </w:r>
      <w:r w:rsidR="00813D79" w:rsidRPr="00CD55C0">
        <w:rPr>
          <w:rFonts w:ascii="Tahoma" w:hAnsi="Tahoma" w:cs="Tahoma"/>
          <w:i w:val="0"/>
          <w:u w:val="single"/>
        </w:rPr>
        <w:t>2</w:t>
      </w:r>
      <w:r w:rsidR="000227A2">
        <w:rPr>
          <w:rFonts w:ascii="Tahoma" w:hAnsi="Tahoma" w:cs="Tahoma"/>
          <w:i w:val="0"/>
          <w:u w:val="single"/>
        </w:rPr>
        <w:t>5</w:t>
      </w:r>
      <w:r w:rsidR="007015F3" w:rsidRPr="00CD55C0">
        <w:rPr>
          <w:rFonts w:ascii="Tahoma" w:hAnsi="Tahoma" w:cs="Tahoma"/>
          <w:i w:val="0"/>
          <w:u w:val="single"/>
        </w:rPr>
        <w:t xml:space="preserve"> ob 24:00 uri</w:t>
      </w:r>
      <w:r w:rsidRPr="00CD55C0">
        <w:rPr>
          <w:rFonts w:ascii="Tahoma" w:hAnsi="Tahoma" w:cs="Tahoma"/>
          <w:i w:val="0"/>
          <w:u w:val="single"/>
        </w:rPr>
        <w:t>.</w:t>
      </w:r>
    </w:p>
    <w:p w14:paraId="6EE7DD25" w14:textId="77777777" w:rsidR="004C20CC" w:rsidRPr="00CD55C0" w:rsidRDefault="004C20CC" w:rsidP="004C20CC">
      <w:pPr>
        <w:ind w:left="567"/>
        <w:jc w:val="both"/>
        <w:rPr>
          <w:rFonts w:ascii="Tahoma" w:hAnsi="Tahoma" w:cs="Tahoma"/>
          <w:i w:val="0"/>
          <w:sz w:val="20"/>
        </w:rPr>
      </w:pPr>
    </w:p>
    <w:p w14:paraId="7FDC812B" w14:textId="288F9B4C" w:rsidR="00A86D2E" w:rsidRPr="00CD55C0" w:rsidRDefault="00A86D2E" w:rsidP="00A86D2E">
      <w:pPr>
        <w:jc w:val="both"/>
        <w:rPr>
          <w:rFonts w:ascii="Tahoma" w:hAnsi="Tahoma" w:cs="Tahoma"/>
          <w:i w:val="0"/>
          <w:sz w:val="20"/>
        </w:rPr>
      </w:pPr>
      <w:r w:rsidRPr="00CD55C0">
        <w:rPr>
          <w:rFonts w:ascii="Tahoma" w:hAnsi="Tahoma" w:cs="Tahoma"/>
          <w:i w:val="0"/>
          <w:sz w:val="20"/>
        </w:rPr>
        <w:t xml:space="preserve">Če se bodo med </w:t>
      </w:r>
      <w:r w:rsidR="00AD6FFF" w:rsidRPr="00CD55C0">
        <w:rPr>
          <w:rFonts w:ascii="Tahoma" w:hAnsi="Tahoma" w:cs="Tahoma"/>
          <w:i w:val="0"/>
          <w:sz w:val="20"/>
        </w:rPr>
        <w:t xml:space="preserve">veljavnostjo </w:t>
      </w:r>
      <w:r w:rsidRPr="00CD55C0">
        <w:rPr>
          <w:rFonts w:ascii="Tahoma" w:hAnsi="Tahoma" w:cs="Tahoma"/>
          <w:i w:val="0"/>
          <w:sz w:val="20"/>
        </w:rPr>
        <w:t xml:space="preserve">pogodbe spremenili roki za izvedbo posla, vrsta storitve, kvaliteta in količina, lahko naročnik od zavarovalnice zahteva, da temu ustrezno spremeni tudi </w:t>
      </w:r>
      <w:r w:rsidR="000569B7">
        <w:rPr>
          <w:rFonts w:ascii="Tahoma" w:hAnsi="Tahoma" w:cs="Tahoma"/>
          <w:i w:val="0"/>
          <w:sz w:val="20"/>
        </w:rPr>
        <w:t>finančno zavarovanje</w:t>
      </w:r>
      <w:r w:rsidRPr="00CD55C0">
        <w:rPr>
          <w:rFonts w:ascii="Tahoma" w:hAnsi="Tahoma" w:cs="Tahoma"/>
          <w:i w:val="0"/>
          <w:sz w:val="20"/>
        </w:rPr>
        <w:t xml:space="preserve"> oziroma podaljša njeno veljavnost. Spremembo skupne pogodbene vrednosti se ugotavlja letno skupaj z obračunom zavarovalne premije tako, da se od </w:t>
      </w:r>
      <w:r w:rsidR="00E70877" w:rsidRPr="00CD55C0">
        <w:rPr>
          <w:rFonts w:ascii="Tahoma" w:hAnsi="Tahoma" w:cs="Tahoma"/>
          <w:i w:val="0"/>
          <w:sz w:val="20"/>
        </w:rPr>
        <w:t xml:space="preserve">obračunske </w:t>
      </w:r>
      <w:r w:rsidRPr="00CD55C0">
        <w:rPr>
          <w:rFonts w:ascii="Tahoma" w:hAnsi="Tahoma" w:cs="Tahoma"/>
          <w:i w:val="0"/>
          <w:sz w:val="20"/>
        </w:rPr>
        <w:t xml:space="preserve">letne premije odšteje </w:t>
      </w:r>
      <w:r w:rsidR="00E70877" w:rsidRPr="00CD55C0">
        <w:rPr>
          <w:rFonts w:ascii="Tahoma" w:hAnsi="Tahoma" w:cs="Tahoma"/>
          <w:i w:val="0"/>
          <w:sz w:val="20"/>
        </w:rPr>
        <w:t xml:space="preserve">akontacijska </w:t>
      </w:r>
      <w:r w:rsidRPr="00CD55C0">
        <w:rPr>
          <w:rFonts w:ascii="Tahoma" w:hAnsi="Tahoma" w:cs="Tahoma"/>
          <w:i w:val="0"/>
          <w:sz w:val="20"/>
        </w:rPr>
        <w:t xml:space="preserve">letna premija. Zavarovalnica spremeni </w:t>
      </w:r>
      <w:r w:rsidR="000569B7">
        <w:rPr>
          <w:rFonts w:ascii="Tahoma" w:hAnsi="Tahoma" w:cs="Tahoma"/>
          <w:i w:val="0"/>
          <w:sz w:val="20"/>
        </w:rPr>
        <w:t>finančno zavarovanje</w:t>
      </w:r>
      <w:r w:rsidRPr="00CD55C0">
        <w:rPr>
          <w:rFonts w:ascii="Tahoma" w:hAnsi="Tahoma" w:cs="Tahoma"/>
          <w:i w:val="0"/>
          <w:sz w:val="20"/>
        </w:rPr>
        <w:t xml:space="preserve"> samo če je sprememba skupne pogodbene vrednosti več kot 20 %.</w:t>
      </w:r>
    </w:p>
    <w:p w14:paraId="41A8CEAD" w14:textId="77777777" w:rsidR="00A86D2E" w:rsidRPr="00CD55C0" w:rsidRDefault="00A86D2E" w:rsidP="00A86D2E">
      <w:pPr>
        <w:jc w:val="both"/>
        <w:rPr>
          <w:rFonts w:ascii="Tahoma" w:hAnsi="Tahoma" w:cs="Tahoma"/>
          <w:i w:val="0"/>
          <w:sz w:val="20"/>
        </w:rPr>
      </w:pPr>
    </w:p>
    <w:p w14:paraId="4201A499" w14:textId="77777777" w:rsidR="000569B7" w:rsidRPr="000569B7" w:rsidRDefault="000569B7" w:rsidP="000569B7">
      <w:pPr>
        <w:jc w:val="both"/>
        <w:rPr>
          <w:rFonts w:ascii="Tahoma" w:hAnsi="Tahoma" w:cs="Tahoma"/>
          <w:i w:val="0"/>
          <w:sz w:val="20"/>
        </w:rPr>
      </w:pPr>
      <w:r w:rsidRPr="000569B7">
        <w:rPr>
          <w:rFonts w:ascii="Tahoma" w:hAnsi="Tahoma" w:cs="Tahoma"/>
          <w:i w:val="0"/>
          <w:sz w:val="20"/>
        </w:rPr>
        <w:t>Če zavarovalnica ne bo pravilno izpolnjevala obveznosti po tej pogodbi, ima zavarovalec pravico unovčiti finančno zavarovanje za dobro izvedbo pogodbenih obveznosti, in sicer:</w:t>
      </w:r>
    </w:p>
    <w:p w14:paraId="541460AA" w14:textId="5A1905C0" w:rsidR="000569B7" w:rsidRPr="000569B7" w:rsidRDefault="000569B7" w:rsidP="000569B7">
      <w:pPr>
        <w:pStyle w:val="Odstavekseznama"/>
        <w:numPr>
          <w:ilvl w:val="0"/>
          <w:numId w:val="43"/>
        </w:numPr>
        <w:jc w:val="both"/>
        <w:rPr>
          <w:rFonts w:ascii="Tahoma" w:hAnsi="Tahoma" w:cs="Tahoma"/>
          <w:i w:val="0"/>
          <w:sz w:val="20"/>
        </w:rPr>
      </w:pPr>
      <w:r w:rsidRPr="000569B7">
        <w:rPr>
          <w:rFonts w:ascii="Tahoma" w:hAnsi="Tahoma" w:cs="Tahoma"/>
          <w:i w:val="0"/>
          <w:sz w:val="20"/>
        </w:rPr>
        <w:t>če delo ne bo izvedeno skladno z dogovorjenim v tej pogodbi;</w:t>
      </w:r>
    </w:p>
    <w:p w14:paraId="2CCD46DB" w14:textId="17494D01" w:rsidR="000569B7" w:rsidRPr="000569B7" w:rsidRDefault="000569B7" w:rsidP="000569B7">
      <w:pPr>
        <w:pStyle w:val="Odstavekseznama"/>
        <w:numPr>
          <w:ilvl w:val="0"/>
          <w:numId w:val="43"/>
        </w:numPr>
        <w:jc w:val="both"/>
        <w:rPr>
          <w:rFonts w:ascii="Tahoma" w:hAnsi="Tahoma" w:cs="Tahoma"/>
          <w:i w:val="0"/>
          <w:sz w:val="20"/>
        </w:rPr>
      </w:pPr>
      <w:r w:rsidRPr="000569B7">
        <w:rPr>
          <w:rFonts w:ascii="Tahoma" w:hAnsi="Tahoma" w:cs="Tahoma"/>
          <w:i w:val="0"/>
          <w:sz w:val="20"/>
        </w:rPr>
        <w:t>če bo zavarovalec odstopil od pogodbe zaradi zamude zavarovalnice z izvedbo storitev po tej pogodbi za več ko 7 dni ali če zamudi z izvedbo več kot 3 krat ali zaradi drugih kršitev pogodbenih obveznosti s strani zavarovalnice in</w:t>
      </w:r>
    </w:p>
    <w:p w14:paraId="093649B4" w14:textId="346B0620" w:rsidR="000569B7" w:rsidRPr="000569B7" w:rsidRDefault="000569B7" w:rsidP="000569B7">
      <w:pPr>
        <w:pStyle w:val="Odstavekseznama"/>
        <w:numPr>
          <w:ilvl w:val="0"/>
          <w:numId w:val="43"/>
        </w:numPr>
        <w:jc w:val="both"/>
        <w:rPr>
          <w:rFonts w:ascii="Tahoma" w:hAnsi="Tahoma" w:cs="Tahoma"/>
          <w:i w:val="0"/>
          <w:sz w:val="20"/>
        </w:rPr>
      </w:pPr>
      <w:r w:rsidRPr="000569B7">
        <w:rPr>
          <w:rFonts w:ascii="Tahoma" w:hAnsi="Tahoma" w:cs="Tahoma"/>
          <w:i w:val="0"/>
          <w:sz w:val="20"/>
        </w:rPr>
        <w:t>če bo zavarovalnica prenehala izvajati obveznosti v delu ali v celoti.</w:t>
      </w:r>
    </w:p>
    <w:p w14:paraId="22E0409B" w14:textId="77777777" w:rsidR="000569B7" w:rsidRDefault="000569B7" w:rsidP="000569B7">
      <w:pPr>
        <w:jc w:val="both"/>
        <w:rPr>
          <w:rFonts w:ascii="Tahoma" w:hAnsi="Tahoma" w:cs="Tahoma"/>
          <w:i w:val="0"/>
          <w:sz w:val="20"/>
        </w:rPr>
      </w:pPr>
    </w:p>
    <w:p w14:paraId="38035688" w14:textId="02B63372" w:rsidR="000569B7" w:rsidRDefault="000569B7" w:rsidP="000569B7">
      <w:pPr>
        <w:jc w:val="both"/>
        <w:rPr>
          <w:rFonts w:ascii="Tahoma" w:hAnsi="Tahoma" w:cs="Tahoma"/>
          <w:i w:val="0"/>
          <w:sz w:val="20"/>
        </w:rPr>
      </w:pPr>
      <w:r w:rsidRPr="000569B7">
        <w:rPr>
          <w:rFonts w:ascii="Tahoma" w:hAnsi="Tahoma" w:cs="Tahoma"/>
          <w:i w:val="0"/>
          <w:sz w:val="20"/>
        </w:rPr>
        <w:t>Unovčitev finančnega zavarovanja ne odvezuje zavarovalnice njenih nadaljnjih obveznosti iz te pogodbe in njene obveznosti za povrnitev škode zavarovalcu, v znesku razlike med višino dejanske povzročene škode in zneskom iz unovčitve finančnega zavarovanja. Pred unovčenjem finančnega zavarovanja bo zavarovalec pisno opozoril na neizpolnjevanje pogodbenih obveznosti zavarovalnice in mu postavil rok za izpolnitev obveznosti. V primeru, da zavarovalnica svojih obveznosti ne izpolni, lahko zavarovalec finančno zavarovanje unovči.</w:t>
      </w:r>
    </w:p>
    <w:p w14:paraId="0185865D" w14:textId="77777777" w:rsidR="000569B7" w:rsidRDefault="000569B7" w:rsidP="00A86D2E">
      <w:pPr>
        <w:jc w:val="both"/>
        <w:rPr>
          <w:rFonts w:ascii="Tahoma" w:hAnsi="Tahoma" w:cs="Tahoma"/>
          <w:i w:val="0"/>
          <w:sz w:val="20"/>
        </w:rPr>
      </w:pPr>
    </w:p>
    <w:p w14:paraId="7854B680" w14:textId="77777777" w:rsidR="000569B7" w:rsidRPr="000569B7" w:rsidRDefault="000569B7" w:rsidP="000569B7">
      <w:pPr>
        <w:jc w:val="both"/>
        <w:rPr>
          <w:rFonts w:ascii="Tahoma" w:hAnsi="Tahoma" w:cs="Tahoma"/>
          <w:i w:val="0"/>
          <w:sz w:val="20"/>
        </w:rPr>
      </w:pPr>
      <w:r w:rsidRPr="000569B7">
        <w:rPr>
          <w:rFonts w:ascii="Tahoma" w:hAnsi="Tahoma" w:cs="Tahoma"/>
          <w:i w:val="0"/>
          <w:sz w:val="20"/>
        </w:rPr>
        <w:t>V primeru, da zavarovalnica ne izpolni svojih pogodbenih obveznosti, ki so določene s to pogodbo, ima zavarovalec pravico od nje odstopiti ter unovčiti finančno zavarovanje. Zaradi odstopa zavarovalca od te pogodbe v skladu z določili tega člena, ni zavarovalec zavarovalnici kakorkoli in kadarkoli odškodninsko odgovoren.</w:t>
      </w:r>
    </w:p>
    <w:p w14:paraId="64EA4848" w14:textId="77777777" w:rsidR="000569B7" w:rsidRPr="000569B7" w:rsidRDefault="000569B7" w:rsidP="000569B7">
      <w:pPr>
        <w:jc w:val="both"/>
        <w:rPr>
          <w:rFonts w:ascii="Tahoma" w:hAnsi="Tahoma" w:cs="Tahoma"/>
          <w:i w:val="0"/>
          <w:sz w:val="20"/>
        </w:rPr>
      </w:pPr>
    </w:p>
    <w:p w14:paraId="4072DF27" w14:textId="77777777" w:rsidR="000569B7" w:rsidRDefault="000569B7" w:rsidP="000569B7">
      <w:pPr>
        <w:jc w:val="both"/>
        <w:rPr>
          <w:rFonts w:ascii="Tahoma" w:hAnsi="Tahoma" w:cs="Tahoma"/>
          <w:i w:val="0"/>
          <w:sz w:val="20"/>
        </w:rPr>
      </w:pPr>
      <w:r w:rsidRPr="000569B7">
        <w:rPr>
          <w:rFonts w:ascii="Tahoma" w:hAnsi="Tahoma" w:cs="Tahoma"/>
          <w:i w:val="0"/>
          <w:sz w:val="20"/>
        </w:rPr>
        <w:t>V primeru, da zavarovalnica za zavarovanje izpolnitve svoje obveznosti do zavarovalca izbere kavcijsko zavarovanje, mora biti le-to izdano s strani druge nepovezane zavarovalnice.</w:t>
      </w:r>
    </w:p>
    <w:p w14:paraId="73390280" w14:textId="641C5074" w:rsidR="004C20CC" w:rsidRPr="00CD55C0" w:rsidRDefault="004C20CC" w:rsidP="00A86D2E">
      <w:pPr>
        <w:jc w:val="both"/>
        <w:rPr>
          <w:rFonts w:ascii="Tahoma" w:hAnsi="Tahoma" w:cs="Tahoma"/>
          <w:i w:val="0"/>
          <w:sz w:val="20"/>
        </w:rPr>
      </w:pPr>
      <w:r w:rsidRPr="00CD55C0">
        <w:rPr>
          <w:rFonts w:ascii="Tahoma" w:hAnsi="Tahoma" w:cs="Tahoma"/>
          <w:i w:val="0"/>
          <w:sz w:val="20"/>
        </w:rPr>
        <w:lastRenderedPageBreak/>
        <w:t xml:space="preserve">Če zavarovalnica v danem roku naročniku ne izroči </w:t>
      </w:r>
      <w:r w:rsidR="000569B7">
        <w:rPr>
          <w:rFonts w:ascii="Tahoma" w:hAnsi="Tahoma" w:cs="Tahoma"/>
          <w:i w:val="0"/>
          <w:sz w:val="20"/>
        </w:rPr>
        <w:t>finančnega zavarovanja</w:t>
      </w:r>
      <w:r w:rsidRPr="00CD55C0">
        <w:rPr>
          <w:rFonts w:ascii="Tahoma" w:hAnsi="Tahoma" w:cs="Tahoma"/>
          <w:i w:val="0"/>
          <w:sz w:val="20"/>
        </w:rPr>
        <w:t>, lahko naročnik enostransko odstopi od te</w:t>
      </w:r>
      <w:r w:rsidR="00A86D2E" w:rsidRPr="00CD55C0">
        <w:rPr>
          <w:rFonts w:ascii="Tahoma" w:hAnsi="Tahoma" w:cs="Tahoma"/>
          <w:i w:val="0"/>
          <w:sz w:val="20"/>
        </w:rPr>
        <w:t xml:space="preserve"> pogodbe</w:t>
      </w:r>
      <w:r w:rsidR="00CD55C0" w:rsidRPr="00CD55C0">
        <w:rPr>
          <w:rFonts w:ascii="Tahoma" w:hAnsi="Tahoma" w:cs="Tahoma"/>
          <w:i w:val="0"/>
          <w:sz w:val="20"/>
        </w:rPr>
        <w:t>.</w:t>
      </w:r>
    </w:p>
    <w:p w14:paraId="6D21D36C" w14:textId="2D476981" w:rsidR="004C20CC" w:rsidRPr="00CD55C0" w:rsidRDefault="000569B7" w:rsidP="00A86D2E">
      <w:pPr>
        <w:spacing w:before="240" w:after="60"/>
        <w:jc w:val="both"/>
        <w:rPr>
          <w:rFonts w:ascii="Tahoma" w:hAnsi="Tahoma" w:cs="Tahoma"/>
          <w:i w:val="0"/>
          <w:sz w:val="20"/>
        </w:rPr>
      </w:pPr>
      <w:r>
        <w:rPr>
          <w:rFonts w:ascii="Tahoma" w:hAnsi="Tahoma" w:cs="Tahoma"/>
          <w:i w:val="0"/>
          <w:sz w:val="20"/>
        </w:rPr>
        <w:t>Finančno zavarovanje</w:t>
      </w:r>
      <w:r w:rsidR="004C20CC" w:rsidRPr="00CD55C0">
        <w:rPr>
          <w:rFonts w:ascii="Tahoma" w:hAnsi="Tahoma" w:cs="Tahoma"/>
          <w:i w:val="0"/>
          <w:sz w:val="20"/>
        </w:rPr>
        <w:t xml:space="preserve"> za dobro izvedbo pogodbenih obveznosti lahko izbrana zavarovalnica predloži naročniku za celotno zavarovalno obdobje ali za vsako zavarovalno oziroma koledarsko leto posebej in to vsakič najkasneje 15 (petnajst</w:t>
      </w:r>
      <w:r w:rsidR="004C20CC" w:rsidRPr="00CD55C0">
        <w:rPr>
          <w:rFonts w:ascii="Tahoma" w:hAnsi="Tahoma" w:cs="Tahoma"/>
          <w:i w:val="0"/>
          <w:sz w:val="20"/>
        </w:rPr>
        <w:t xml:space="preserve">) dni pred potekom veljavnosti prejšnje, v nasprotnem primeru lahko naročnik </w:t>
      </w:r>
      <w:r w:rsidR="005102DB" w:rsidRPr="00CD55C0">
        <w:rPr>
          <w:rFonts w:ascii="Tahoma" w:hAnsi="Tahoma" w:cs="Tahoma"/>
          <w:i w:val="0"/>
          <w:sz w:val="20"/>
        </w:rPr>
        <w:t>unovči</w:t>
      </w:r>
      <w:r w:rsidR="004C20CC" w:rsidRPr="00CD55C0">
        <w:rPr>
          <w:rFonts w:ascii="Tahoma" w:hAnsi="Tahoma" w:cs="Tahoma"/>
          <w:i w:val="0"/>
          <w:sz w:val="20"/>
        </w:rPr>
        <w:t xml:space="preserve"> prejšnjo.</w:t>
      </w:r>
    </w:p>
    <w:p w14:paraId="45B8B7DE" w14:textId="77777777" w:rsidR="004C20CC" w:rsidRPr="00CD55C0" w:rsidRDefault="004C20CC" w:rsidP="004C20CC">
      <w:pPr>
        <w:ind w:left="567"/>
        <w:jc w:val="both"/>
        <w:rPr>
          <w:rFonts w:ascii="Tahoma" w:hAnsi="Tahoma" w:cs="Tahoma"/>
          <w:i w:val="0"/>
          <w:sz w:val="20"/>
        </w:rPr>
      </w:pPr>
    </w:p>
    <w:p w14:paraId="5A728D33" w14:textId="77777777" w:rsidR="004C20CC" w:rsidRPr="00CD55C0" w:rsidRDefault="004C20CC" w:rsidP="00F47B2A">
      <w:pPr>
        <w:numPr>
          <w:ilvl w:val="0"/>
          <w:numId w:val="9"/>
        </w:numPr>
        <w:ind w:left="567" w:firstLine="0"/>
        <w:jc w:val="center"/>
        <w:rPr>
          <w:rFonts w:ascii="Tahoma" w:hAnsi="Tahoma" w:cs="Tahoma"/>
          <w:i w:val="0"/>
          <w:sz w:val="20"/>
        </w:rPr>
      </w:pPr>
      <w:r w:rsidRPr="00CD55C0">
        <w:rPr>
          <w:rFonts w:ascii="Tahoma" w:hAnsi="Tahoma" w:cs="Tahoma"/>
          <w:i w:val="0"/>
          <w:sz w:val="20"/>
        </w:rPr>
        <w:t>člen</w:t>
      </w:r>
    </w:p>
    <w:p w14:paraId="779FB74A" w14:textId="77777777" w:rsidR="004C20CC" w:rsidRPr="00CD55C0" w:rsidRDefault="004C20CC" w:rsidP="004C20CC">
      <w:pPr>
        <w:ind w:left="567"/>
        <w:rPr>
          <w:rFonts w:ascii="Tahoma" w:hAnsi="Tahoma" w:cs="Tahoma"/>
          <w:i w:val="0"/>
          <w:sz w:val="20"/>
        </w:rPr>
      </w:pPr>
    </w:p>
    <w:p w14:paraId="454782F3" w14:textId="33480C2D" w:rsidR="004C20CC" w:rsidRPr="00CD55C0" w:rsidRDefault="004C20CC" w:rsidP="00A86D2E">
      <w:pPr>
        <w:jc w:val="both"/>
        <w:rPr>
          <w:rFonts w:ascii="Tahoma" w:hAnsi="Tahoma" w:cs="Tahoma"/>
          <w:i w:val="0"/>
          <w:sz w:val="20"/>
        </w:rPr>
      </w:pPr>
      <w:r w:rsidRPr="00CD55C0">
        <w:rPr>
          <w:rFonts w:ascii="Tahoma" w:hAnsi="Tahoma" w:cs="Tahoma"/>
          <w:i w:val="0"/>
          <w:sz w:val="20"/>
        </w:rPr>
        <w:t>Če naročnik ugotovi, da zavarovalnica storitev ne izvaja strokovno in kakovostno v skladu z določbami te</w:t>
      </w:r>
      <w:r w:rsidR="00A86D2E" w:rsidRPr="00CD55C0">
        <w:rPr>
          <w:rFonts w:ascii="Tahoma" w:hAnsi="Tahoma" w:cs="Tahoma"/>
          <w:i w:val="0"/>
          <w:sz w:val="20"/>
        </w:rPr>
        <w:t xml:space="preserve"> pogodbe</w:t>
      </w:r>
      <w:r w:rsidRPr="00CD55C0">
        <w:rPr>
          <w:rFonts w:ascii="Tahoma" w:hAnsi="Tahoma" w:cs="Tahoma"/>
          <w:i w:val="0"/>
          <w:sz w:val="20"/>
        </w:rPr>
        <w:t xml:space="preserve"> oziroma na katerikoli drug način krši t</w:t>
      </w:r>
      <w:r w:rsidR="00A86D2E" w:rsidRPr="00CD55C0">
        <w:rPr>
          <w:rFonts w:ascii="Tahoma" w:hAnsi="Tahoma" w:cs="Tahoma"/>
          <w:i w:val="0"/>
          <w:sz w:val="20"/>
        </w:rPr>
        <w:t>o pogodbo</w:t>
      </w:r>
      <w:r w:rsidRPr="00CD55C0">
        <w:rPr>
          <w:rFonts w:ascii="Tahoma" w:hAnsi="Tahoma" w:cs="Tahoma"/>
          <w:i w:val="0"/>
          <w:sz w:val="20"/>
        </w:rPr>
        <w:t xml:space="preserve">, ima naročnik pravico enostransko odpovedati </w:t>
      </w:r>
      <w:r w:rsidR="00A86D2E" w:rsidRPr="00CD55C0">
        <w:rPr>
          <w:rFonts w:ascii="Tahoma" w:hAnsi="Tahoma" w:cs="Tahoma"/>
          <w:i w:val="0"/>
          <w:sz w:val="20"/>
        </w:rPr>
        <w:t>to pogodbo</w:t>
      </w:r>
      <w:r w:rsidRPr="00CD55C0">
        <w:rPr>
          <w:rFonts w:ascii="Tahoma" w:hAnsi="Tahoma" w:cs="Tahoma"/>
          <w:i w:val="0"/>
          <w:sz w:val="20"/>
        </w:rPr>
        <w:t xml:space="preserve"> z odpovednim rokom do sklenitve nove</w:t>
      </w:r>
      <w:r w:rsidR="00A86D2E" w:rsidRPr="00CD55C0">
        <w:rPr>
          <w:rFonts w:ascii="Tahoma" w:hAnsi="Tahoma" w:cs="Tahoma"/>
          <w:i w:val="0"/>
          <w:sz w:val="20"/>
        </w:rPr>
        <w:t xml:space="preserve"> </w:t>
      </w:r>
      <w:r w:rsidRPr="00CD55C0">
        <w:rPr>
          <w:rFonts w:ascii="Tahoma" w:hAnsi="Tahoma" w:cs="Tahoma"/>
          <w:i w:val="0"/>
          <w:sz w:val="20"/>
        </w:rPr>
        <w:t xml:space="preserve">pogodbe z na novo izbranim izvajalcem, v skladu s predpisi na področju javnega naročanja. Naročnik mora predhodno omenjene kršitve priporočeno pisno sporočiti na naslov zavarovalnice, v roku 30-tih dni od ugotovitve posamezne kršitve. </w:t>
      </w:r>
    </w:p>
    <w:p w14:paraId="637781DC" w14:textId="77777777" w:rsidR="004C20CC" w:rsidRPr="00CD55C0" w:rsidRDefault="004C20CC" w:rsidP="004C20CC">
      <w:pPr>
        <w:ind w:left="567"/>
        <w:jc w:val="both"/>
        <w:rPr>
          <w:rFonts w:ascii="Tahoma" w:hAnsi="Tahoma" w:cs="Tahoma"/>
          <w:i w:val="0"/>
          <w:sz w:val="20"/>
        </w:rPr>
      </w:pPr>
    </w:p>
    <w:p w14:paraId="7ABDD01A" w14:textId="58CAF011" w:rsidR="004C20CC" w:rsidRPr="00CD55C0" w:rsidRDefault="004C20CC" w:rsidP="00A86D2E">
      <w:pPr>
        <w:jc w:val="both"/>
        <w:rPr>
          <w:rFonts w:ascii="Tahoma" w:hAnsi="Tahoma" w:cs="Tahoma"/>
          <w:i w:val="0"/>
          <w:sz w:val="20"/>
        </w:rPr>
      </w:pPr>
      <w:r w:rsidRPr="00CD55C0">
        <w:rPr>
          <w:rFonts w:ascii="Tahoma" w:hAnsi="Tahoma" w:cs="Tahoma"/>
          <w:i w:val="0"/>
          <w:sz w:val="20"/>
        </w:rPr>
        <w:t xml:space="preserve">Zavarovalnica mora </w:t>
      </w:r>
      <w:r w:rsidR="00AD6FFF" w:rsidRPr="00CD55C0">
        <w:rPr>
          <w:rFonts w:ascii="Tahoma" w:hAnsi="Tahoma" w:cs="Tahoma"/>
          <w:i w:val="0"/>
          <w:sz w:val="20"/>
        </w:rPr>
        <w:t xml:space="preserve">naročniku oziroma </w:t>
      </w:r>
      <w:r w:rsidRPr="00CD55C0">
        <w:rPr>
          <w:rFonts w:ascii="Tahoma" w:hAnsi="Tahoma" w:cs="Tahoma"/>
          <w:i w:val="0"/>
          <w:sz w:val="20"/>
        </w:rPr>
        <w:t>zavarovancu povrniti vso škodo, ki bi nastala:</w:t>
      </w:r>
    </w:p>
    <w:p w14:paraId="5EE566F6" w14:textId="2B725C8B" w:rsidR="004C20CC" w:rsidRPr="00CD55C0" w:rsidRDefault="004C20CC" w:rsidP="007A6C98">
      <w:pPr>
        <w:numPr>
          <w:ilvl w:val="0"/>
          <w:numId w:val="33"/>
        </w:numPr>
        <w:tabs>
          <w:tab w:val="clear" w:pos="1140"/>
          <w:tab w:val="num" w:pos="780"/>
        </w:tabs>
        <w:ind w:left="284" w:hanging="284"/>
        <w:jc w:val="both"/>
        <w:rPr>
          <w:rFonts w:ascii="Tahoma" w:hAnsi="Tahoma" w:cs="Tahoma"/>
          <w:i w:val="0"/>
          <w:sz w:val="20"/>
        </w:rPr>
      </w:pPr>
      <w:r w:rsidRPr="00CD55C0">
        <w:rPr>
          <w:rFonts w:ascii="Tahoma" w:hAnsi="Tahoma" w:cs="Tahoma"/>
          <w:i w:val="0"/>
          <w:sz w:val="20"/>
        </w:rPr>
        <w:t xml:space="preserve">zaradi kršitve </w:t>
      </w:r>
      <w:r w:rsidR="00A86D2E" w:rsidRPr="00CD55C0">
        <w:rPr>
          <w:rFonts w:ascii="Tahoma" w:hAnsi="Tahoma" w:cs="Tahoma"/>
          <w:i w:val="0"/>
          <w:sz w:val="20"/>
        </w:rPr>
        <w:t>te pogodbe</w:t>
      </w:r>
      <w:r w:rsidRPr="00CD55C0">
        <w:rPr>
          <w:rFonts w:ascii="Tahoma" w:hAnsi="Tahoma" w:cs="Tahoma"/>
          <w:i w:val="0"/>
          <w:sz w:val="20"/>
        </w:rPr>
        <w:t>;</w:t>
      </w:r>
    </w:p>
    <w:p w14:paraId="21ABCC67" w14:textId="0D2810D7" w:rsidR="004C20CC" w:rsidRPr="00CD55C0" w:rsidRDefault="004C20CC" w:rsidP="007A6C98">
      <w:pPr>
        <w:numPr>
          <w:ilvl w:val="0"/>
          <w:numId w:val="33"/>
        </w:numPr>
        <w:tabs>
          <w:tab w:val="clear" w:pos="1140"/>
          <w:tab w:val="num" w:pos="780"/>
        </w:tabs>
        <w:ind w:left="284" w:hanging="284"/>
        <w:jc w:val="both"/>
        <w:rPr>
          <w:rFonts w:ascii="Tahoma" w:hAnsi="Tahoma" w:cs="Tahoma"/>
          <w:i w:val="0"/>
          <w:sz w:val="20"/>
        </w:rPr>
      </w:pPr>
      <w:r w:rsidRPr="00CD55C0">
        <w:rPr>
          <w:rFonts w:ascii="Tahoma" w:hAnsi="Tahoma" w:cs="Tahoma"/>
          <w:i w:val="0"/>
          <w:sz w:val="20"/>
        </w:rPr>
        <w:t xml:space="preserve">zaradi odpovedi </w:t>
      </w:r>
      <w:r w:rsidR="00A86D2E" w:rsidRPr="00CD55C0">
        <w:rPr>
          <w:rFonts w:ascii="Tahoma" w:hAnsi="Tahoma" w:cs="Tahoma"/>
          <w:i w:val="0"/>
          <w:sz w:val="20"/>
        </w:rPr>
        <w:t>te pogodbe</w:t>
      </w:r>
      <w:r w:rsidRPr="00CD55C0">
        <w:rPr>
          <w:rFonts w:ascii="Tahoma" w:hAnsi="Tahoma" w:cs="Tahoma"/>
          <w:i w:val="0"/>
          <w:sz w:val="20"/>
        </w:rPr>
        <w:t xml:space="preserve"> iz razloga, ki je na strani zavarovalnice.</w:t>
      </w:r>
    </w:p>
    <w:p w14:paraId="27F4FB04" w14:textId="77777777" w:rsidR="00200288" w:rsidRPr="00CD55C0" w:rsidRDefault="00200288" w:rsidP="00A86D2E">
      <w:pPr>
        <w:jc w:val="both"/>
        <w:rPr>
          <w:rFonts w:ascii="Tahoma" w:hAnsi="Tahoma" w:cs="Tahoma"/>
          <w:i w:val="0"/>
          <w:sz w:val="20"/>
        </w:rPr>
      </w:pPr>
    </w:p>
    <w:p w14:paraId="56CD4782" w14:textId="4A5976C1" w:rsidR="004C20CC" w:rsidRPr="00CD55C0" w:rsidRDefault="007A6C98" w:rsidP="00A86D2E">
      <w:pPr>
        <w:jc w:val="both"/>
        <w:rPr>
          <w:rFonts w:ascii="Tahoma" w:hAnsi="Tahoma" w:cs="Tahoma"/>
          <w:i w:val="0"/>
          <w:sz w:val="20"/>
        </w:rPr>
      </w:pPr>
      <w:r w:rsidRPr="00CD55C0">
        <w:rPr>
          <w:rFonts w:ascii="Tahoma" w:hAnsi="Tahoma" w:cs="Tahoma"/>
          <w:i w:val="0"/>
          <w:sz w:val="20"/>
        </w:rPr>
        <w:t>V</w:t>
      </w:r>
      <w:r w:rsidR="004C20CC" w:rsidRPr="00CD55C0">
        <w:rPr>
          <w:rFonts w:ascii="Tahoma" w:hAnsi="Tahoma" w:cs="Tahoma"/>
          <w:i w:val="0"/>
          <w:sz w:val="20"/>
        </w:rPr>
        <w:t xml:space="preserve"> primeru, ko zavarovalnica več kot desetkrat v enem koledarskem letu krši določila likvidacijskega postopka iz te</w:t>
      </w:r>
      <w:r w:rsidRPr="00CD55C0">
        <w:rPr>
          <w:rFonts w:ascii="Tahoma" w:hAnsi="Tahoma" w:cs="Tahoma"/>
          <w:i w:val="0"/>
          <w:sz w:val="20"/>
        </w:rPr>
        <w:t xml:space="preserve"> pogodbe</w:t>
      </w:r>
      <w:r w:rsidR="004C20CC" w:rsidRPr="00CD55C0">
        <w:rPr>
          <w:rFonts w:ascii="Tahoma" w:hAnsi="Tahoma" w:cs="Tahoma"/>
          <w:i w:val="0"/>
          <w:sz w:val="20"/>
        </w:rPr>
        <w:t xml:space="preserve">, se to šteje kot absolutna kršitev </w:t>
      </w:r>
      <w:r w:rsidRPr="00CD55C0">
        <w:rPr>
          <w:rFonts w:ascii="Tahoma" w:hAnsi="Tahoma" w:cs="Tahoma"/>
          <w:i w:val="0"/>
          <w:sz w:val="20"/>
        </w:rPr>
        <w:t>pogodbe</w:t>
      </w:r>
      <w:r w:rsidR="004C20CC" w:rsidRPr="00CD55C0">
        <w:rPr>
          <w:rFonts w:ascii="Tahoma" w:hAnsi="Tahoma" w:cs="Tahoma"/>
          <w:i w:val="0"/>
          <w:sz w:val="20"/>
        </w:rPr>
        <w:t xml:space="preserve"> in lahk</w:t>
      </w:r>
      <w:r w:rsidRPr="00CD55C0">
        <w:rPr>
          <w:rFonts w:ascii="Tahoma" w:hAnsi="Tahoma" w:cs="Tahoma"/>
          <w:i w:val="0"/>
          <w:sz w:val="20"/>
        </w:rPr>
        <w:t>o naročnik enostransko odpove to pogodbo</w:t>
      </w:r>
      <w:r w:rsidR="004C20CC" w:rsidRPr="00CD55C0">
        <w:rPr>
          <w:rFonts w:ascii="Tahoma" w:hAnsi="Tahoma" w:cs="Tahoma"/>
          <w:i w:val="0"/>
          <w:sz w:val="20"/>
        </w:rPr>
        <w:t>, unovči bančno garancijo za dobro izvedbo pogodbenih obveznosti, ter uporabi druge, s t</w:t>
      </w:r>
      <w:r w:rsidRPr="00CD55C0">
        <w:rPr>
          <w:rFonts w:ascii="Tahoma" w:hAnsi="Tahoma" w:cs="Tahoma"/>
          <w:i w:val="0"/>
          <w:sz w:val="20"/>
        </w:rPr>
        <w:t>o pogodbo</w:t>
      </w:r>
      <w:r w:rsidR="004C20CC" w:rsidRPr="00CD55C0">
        <w:rPr>
          <w:rFonts w:ascii="Tahoma" w:hAnsi="Tahoma" w:cs="Tahoma"/>
          <w:i w:val="0"/>
          <w:sz w:val="20"/>
        </w:rPr>
        <w:t xml:space="preserve"> ali predpisi določene sankcije. Naročnik mora predhodno omenjene kršitve priporočeno pisno sporočiti na naslov zavarovalnice, v roku 30-tih dni od ugotovitve posamezne kršitve. </w:t>
      </w:r>
    </w:p>
    <w:p w14:paraId="73E69119" w14:textId="0256A373" w:rsidR="004C20CC" w:rsidRPr="00CD55C0" w:rsidRDefault="007A6C98" w:rsidP="007A6C98">
      <w:pPr>
        <w:jc w:val="both"/>
        <w:rPr>
          <w:rFonts w:ascii="Tahoma" w:hAnsi="Tahoma" w:cs="Tahoma"/>
          <w:i w:val="0"/>
          <w:sz w:val="20"/>
        </w:rPr>
      </w:pPr>
      <w:r w:rsidRPr="00CD55C0">
        <w:rPr>
          <w:rFonts w:ascii="Tahoma" w:hAnsi="Tahoma" w:cs="Tahoma"/>
          <w:i w:val="0"/>
          <w:sz w:val="20"/>
        </w:rPr>
        <w:t>Če naročnik odpove to pogodbo</w:t>
      </w:r>
      <w:r w:rsidR="004C20CC" w:rsidRPr="00CD55C0">
        <w:rPr>
          <w:rFonts w:ascii="Tahoma" w:hAnsi="Tahoma" w:cs="Tahoma"/>
          <w:i w:val="0"/>
          <w:sz w:val="20"/>
        </w:rPr>
        <w:t xml:space="preserve"> zaradi kršitev zavarovalnice, navedenih v tem členu, zavarovalnica nasproti zavarovancu ni upravičena uveljavljati kakršnihkoli zahtevkov, ne glede na njihovo pravno naravo, razen </w:t>
      </w:r>
      <w:r w:rsidRPr="00CD55C0">
        <w:rPr>
          <w:rFonts w:ascii="Tahoma" w:hAnsi="Tahoma" w:cs="Tahoma"/>
          <w:i w:val="0"/>
          <w:sz w:val="20"/>
        </w:rPr>
        <w:t>plačila</w:t>
      </w:r>
      <w:r w:rsidR="004C20CC" w:rsidRPr="00CD55C0">
        <w:rPr>
          <w:rFonts w:ascii="Tahoma" w:hAnsi="Tahoma" w:cs="Tahoma"/>
          <w:i w:val="0"/>
          <w:sz w:val="20"/>
        </w:rPr>
        <w:t xml:space="preserve"> zapadl</w:t>
      </w:r>
      <w:r w:rsidRPr="00CD55C0">
        <w:rPr>
          <w:rFonts w:ascii="Tahoma" w:hAnsi="Tahoma" w:cs="Tahoma"/>
          <w:i w:val="0"/>
          <w:sz w:val="20"/>
        </w:rPr>
        <w:t>ih</w:t>
      </w:r>
      <w:r w:rsidR="004C20CC" w:rsidRPr="00CD55C0">
        <w:rPr>
          <w:rFonts w:ascii="Tahoma" w:hAnsi="Tahoma" w:cs="Tahoma"/>
          <w:i w:val="0"/>
          <w:sz w:val="20"/>
        </w:rPr>
        <w:t xml:space="preserve"> zavarovaln</w:t>
      </w:r>
      <w:r w:rsidRPr="00CD55C0">
        <w:rPr>
          <w:rFonts w:ascii="Tahoma" w:hAnsi="Tahoma" w:cs="Tahoma"/>
          <w:i w:val="0"/>
          <w:sz w:val="20"/>
        </w:rPr>
        <w:t>ih premij</w:t>
      </w:r>
      <w:r w:rsidR="004C20CC" w:rsidRPr="00CD55C0">
        <w:rPr>
          <w:rFonts w:ascii="Tahoma" w:hAnsi="Tahoma" w:cs="Tahoma"/>
          <w:i w:val="0"/>
          <w:sz w:val="20"/>
        </w:rPr>
        <w:t>.</w:t>
      </w:r>
    </w:p>
    <w:p w14:paraId="34F1FB52" w14:textId="77777777" w:rsidR="00B10855" w:rsidRPr="00CD55C0" w:rsidRDefault="00B10855" w:rsidP="007A6C98">
      <w:pPr>
        <w:jc w:val="both"/>
        <w:rPr>
          <w:rFonts w:ascii="Tahoma" w:hAnsi="Tahoma" w:cs="Tahoma"/>
          <w:i w:val="0"/>
          <w:sz w:val="20"/>
        </w:rPr>
      </w:pPr>
    </w:p>
    <w:p w14:paraId="42433C86" w14:textId="0E6FA50C" w:rsidR="00B10855" w:rsidRPr="00CD55C0" w:rsidRDefault="00B10855" w:rsidP="007A6C98">
      <w:pPr>
        <w:jc w:val="both"/>
        <w:rPr>
          <w:rFonts w:ascii="Tahoma" w:hAnsi="Tahoma" w:cs="Tahoma"/>
          <w:i w:val="0"/>
          <w:sz w:val="20"/>
        </w:rPr>
      </w:pPr>
      <w:r w:rsidRPr="00CD55C0">
        <w:rPr>
          <w:rFonts w:ascii="Tahoma" w:hAnsi="Tahoma" w:cs="Tahoma"/>
          <w:i w:val="0"/>
          <w:sz w:val="20"/>
        </w:rPr>
        <w:t xml:space="preserve">Pogodba preneha veljati, če je naročnik seznanjen, da je pristojni državni organ ali sodišče s pravnomočno odločitvijo ugotovilo kršitev delovne, </w:t>
      </w:r>
      <w:proofErr w:type="spellStart"/>
      <w:r w:rsidRPr="00CD55C0">
        <w:rPr>
          <w:rFonts w:ascii="Tahoma" w:hAnsi="Tahoma" w:cs="Tahoma"/>
          <w:i w:val="0"/>
          <w:sz w:val="20"/>
        </w:rPr>
        <w:t>okoljske</w:t>
      </w:r>
      <w:proofErr w:type="spellEnd"/>
      <w:r w:rsidRPr="00CD55C0">
        <w:rPr>
          <w:rFonts w:ascii="Tahoma" w:hAnsi="Tahoma" w:cs="Tahoma"/>
          <w:i w:val="0"/>
          <w:sz w:val="20"/>
        </w:rPr>
        <w:t xml:space="preserve"> ali socialne zakonodaje s strani izvajalca pogodbe o izvedbi javnega naročila ali njegovega podizvajalca. V tem primeru velja odpovedni rok do sklenitve nove pogodbe z na novo izbranim izvajalcem, v skladu s predpisi na področju javnega naročanja.</w:t>
      </w:r>
    </w:p>
    <w:p w14:paraId="6F596563" w14:textId="77777777" w:rsidR="004C20CC" w:rsidRPr="00CD55C0" w:rsidRDefault="004C20CC" w:rsidP="004C20CC">
      <w:pPr>
        <w:ind w:left="567"/>
        <w:jc w:val="both"/>
        <w:rPr>
          <w:rFonts w:ascii="Tahoma" w:hAnsi="Tahoma" w:cs="Tahoma"/>
          <w:i w:val="0"/>
          <w:sz w:val="20"/>
        </w:rPr>
      </w:pPr>
    </w:p>
    <w:p w14:paraId="53938A2A" w14:textId="77777777" w:rsidR="004C20CC" w:rsidRPr="00CD55C0" w:rsidRDefault="004C20CC" w:rsidP="00F47B2A">
      <w:pPr>
        <w:numPr>
          <w:ilvl w:val="0"/>
          <w:numId w:val="9"/>
        </w:numPr>
        <w:ind w:left="567" w:firstLine="0"/>
        <w:jc w:val="center"/>
        <w:rPr>
          <w:rFonts w:ascii="Tahoma" w:hAnsi="Tahoma" w:cs="Tahoma"/>
          <w:i w:val="0"/>
          <w:sz w:val="20"/>
        </w:rPr>
      </w:pPr>
      <w:r w:rsidRPr="00CD55C0">
        <w:rPr>
          <w:rFonts w:ascii="Tahoma" w:hAnsi="Tahoma" w:cs="Tahoma"/>
          <w:i w:val="0"/>
          <w:sz w:val="20"/>
        </w:rPr>
        <w:t>člen</w:t>
      </w:r>
    </w:p>
    <w:p w14:paraId="5E284931" w14:textId="77777777" w:rsidR="004C20CC" w:rsidRPr="00CD55C0" w:rsidRDefault="004C20CC" w:rsidP="004C20CC">
      <w:pPr>
        <w:ind w:left="567"/>
        <w:jc w:val="both"/>
        <w:rPr>
          <w:rFonts w:ascii="Tahoma" w:hAnsi="Tahoma" w:cs="Tahoma"/>
          <w:i w:val="0"/>
          <w:sz w:val="20"/>
        </w:rPr>
      </w:pPr>
    </w:p>
    <w:p w14:paraId="3155F155" w14:textId="43B21330" w:rsidR="00B86F10" w:rsidRPr="00CD55C0" w:rsidRDefault="00B86F10" w:rsidP="00B86F10">
      <w:pPr>
        <w:jc w:val="both"/>
        <w:rPr>
          <w:rFonts w:ascii="Tahoma" w:hAnsi="Tahoma" w:cs="Tahoma"/>
          <w:i w:val="0"/>
          <w:sz w:val="20"/>
        </w:rPr>
      </w:pPr>
      <w:r w:rsidRPr="00CD55C0">
        <w:rPr>
          <w:rFonts w:ascii="Tahoma" w:hAnsi="Tahoma" w:cs="Tahoma"/>
          <w:i w:val="0"/>
          <w:sz w:val="20"/>
        </w:rPr>
        <w:t>Zavarovalnica se obvezuje, da bo kadarkoli v času veljavnosti te pogodbe oziroma kadarkoli v času izvajanja predmeta te pogodbe, v skladu s šestim odstavkom 9</w:t>
      </w:r>
      <w:r w:rsidR="00F35EF5" w:rsidRPr="00CD55C0">
        <w:rPr>
          <w:rFonts w:ascii="Tahoma" w:hAnsi="Tahoma" w:cs="Tahoma"/>
          <w:i w:val="0"/>
          <w:sz w:val="20"/>
        </w:rPr>
        <w:t>1. člena ZJN-3</w:t>
      </w:r>
      <w:r w:rsidRPr="00CD55C0">
        <w:rPr>
          <w:rFonts w:ascii="Tahoma" w:hAnsi="Tahoma" w:cs="Tahoma"/>
          <w:i w:val="0"/>
          <w:sz w:val="20"/>
        </w:rPr>
        <w:t xml:space="preserve">, v roku osmih (8) dni od prejema poziva (velja tudi za vse podizvajalce, s katerimi </w:t>
      </w:r>
      <w:r w:rsidR="00B1727A" w:rsidRPr="00CD55C0">
        <w:rPr>
          <w:rFonts w:ascii="Tahoma" w:hAnsi="Tahoma" w:cs="Tahoma"/>
          <w:i w:val="0"/>
          <w:sz w:val="20"/>
        </w:rPr>
        <w:t>zavarovalnica</w:t>
      </w:r>
      <w:r w:rsidRPr="00CD55C0">
        <w:rPr>
          <w:rFonts w:ascii="Tahoma" w:hAnsi="Tahoma" w:cs="Tahoma"/>
          <w:i w:val="0"/>
          <w:sz w:val="20"/>
        </w:rPr>
        <w:t xml:space="preserve"> izvaja obveznosti iz </w:t>
      </w:r>
      <w:r w:rsidR="0050360F" w:rsidRPr="00CD55C0">
        <w:rPr>
          <w:rFonts w:ascii="Tahoma" w:hAnsi="Tahoma" w:cs="Tahoma"/>
          <w:i w:val="0"/>
          <w:sz w:val="20"/>
        </w:rPr>
        <w:t>pogodbe</w:t>
      </w:r>
      <w:r w:rsidRPr="00CD55C0">
        <w:rPr>
          <w:rFonts w:ascii="Tahoma" w:hAnsi="Tahoma" w:cs="Tahoma"/>
          <w:i w:val="0"/>
          <w:sz w:val="20"/>
        </w:rPr>
        <w:t xml:space="preserve">), </w:t>
      </w:r>
      <w:r w:rsidR="0050360F" w:rsidRPr="00CD55C0">
        <w:rPr>
          <w:rFonts w:ascii="Tahoma" w:hAnsi="Tahoma" w:cs="Tahoma"/>
          <w:i w:val="0"/>
          <w:sz w:val="20"/>
        </w:rPr>
        <w:t xml:space="preserve">naročniku </w:t>
      </w:r>
      <w:r w:rsidRPr="00CD55C0">
        <w:rPr>
          <w:rFonts w:ascii="Tahoma" w:hAnsi="Tahoma" w:cs="Tahoma"/>
          <w:i w:val="0"/>
          <w:sz w:val="20"/>
        </w:rPr>
        <w:t>posredoval podatke o:</w:t>
      </w:r>
    </w:p>
    <w:p w14:paraId="427E4E8F" w14:textId="4466F5CC" w:rsidR="00794BA7" w:rsidRPr="00CD55C0" w:rsidRDefault="00794BA7" w:rsidP="00794BA7">
      <w:pPr>
        <w:pStyle w:val="Odstavekseznama"/>
        <w:numPr>
          <w:ilvl w:val="0"/>
          <w:numId w:val="35"/>
        </w:numPr>
        <w:ind w:left="426"/>
        <w:jc w:val="both"/>
        <w:rPr>
          <w:rFonts w:ascii="Tahoma" w:hAnsi="Tahoma" w:cs="Tahoma"/>
          <w:i w:val="0"/>
          <w:sz w:val="20"/>
        </w:rPr>
      </w:pPr>
      <w:r w:rsidRPr="00CD55C0">
        <w:rPr>
          <w:rFonts w:ascii="Tahoma" w:hAnsi="Tahoma" w:cs="Tahoma"/>
          <w:i w:val="0"/>
          <w:sz w:val="20"/>
        </w:rPr>
        <w:t xml:space="preserve">svojih ustanoviteljih, družbenikih, delničarjih, </w:t>
      </w:r>
      <w:proofErr w:type="spellStart"/>
      <w:r w:rsidRPr="00CD55C0">
        <w:rPr>
          <w:rFonts w:ascii="Tahoma" w:hAnsi="Tahoma" w:cs="Tahoma"/>
          <w:i w:val="0"/>
          <w:sz w:val="20"/>
        </w:rPr>
        <w:t>komanditistih</w:t>
      </w:r>
      <w:proofErr w:type="spellEnd"/>
      <w:r w:rsidRPr="00CD55C0">
        <w:rPr>
          <w:rFonts w:ascii="Tahoma" w:hAnsi="Tahoma" w:cs="Tahoma"/>
          <w:i w:val="0"/>
          <w:sz w:val="20"/>
        </w:rPr>
        <w:t xml:space="preserve"> ali drugih lastnikih in podatke o lastniških deležih navedenih oseb;</w:t>
      </w:r>
    </w:p>
    <w:p w14:paraId="357939FD" w14:textId="04D85191" w:rsidR="00794BA7" w:rsidRPr="00CD55C0" w:rsidRDefault="00794BA7" w:rsidP="00794BA7">
      <w:pPr>
        <w:pStyle w:val="Odstavekseznama"/>
        <w:numPr>
          <w:ilvl w:val="0"/>
          <w:numId w:val="35"/>
        </w:numPr>
        <w:ind w:left="426"/>
        <w:jc w:val="both"/>
        <w:rPr>
          <w:rFonts w:ascii="Tahoma" w:hAnsi="Tahoma" w:cs="Tahoma"/>
          <w:i w:val="0"/>
          <w:sz w:val="20"/>
        </w:rPr>
      </w:pPr>
      <w:r w:rsidRPr="00CD55C0">
        <w:rPr>
          <w:rFonts w:ascii="Tahoma" w:hAnsi="Tahoma" w:cs="Tahoma"/>
          <w:i w:val="0"/>
          <w:sz w:val="20"/>
        </w:rPr>
        <w:t>gospodarskih subjektih, za katere se glede na določbe zakona, ki ureja gospodarske družbe, šteje, da so z njim povezane družbe.</w:t>
      </w:r>
    </w:p>
    <w:p w14:paraId="20838DC1" w14:textId="77777777" w:rsidR="00B86F10" w:rsidRPr="00CD55C0" w:rsidRDefault="00B86F10" w:rsidP="00B86F10">
      <w:pPr>
        <w:ind w:left="567"/>
        <w:jc w:val="both"/>
        <w:rPr>
          <w:rFonts w:ascii="Tahoma" w:hAnsi="Tahoma" w:cs="Tahoma"/>
          <w:i w:val="0"/>
          <w:sz w:val="20"/>
        </w:rPr>
      </w:pPr>
    </w:p>
    <w:p w14:paraId="71E1E4E0" w14:textId="6FCC86CD" w:rsidR="00B86F10" w:rsidRDefault="00B86F10" w:rsidP="0050360F">
      <w:pPr>
        <w:jc w:val="both"/>
        <w:rPr>
          <w:rFonts w:ascii="Tahoma" w:hAnsi="Tahoma" w:cs="Tahoma"/>
          <w:i w:val="0"/>
          <w:sz w:val="20"/>
        </w:rPr>
      </w:pPr>
      <w:r w:rsidRPr="00CD55C0">
        <w:rPr>
          <w:rFonts w:ascii="Tahoma" w:hAnsi="Tahoma" w:cs="Tahoma"/>
          <w:i w:val="0"/>
          <w:sz w:val="20"/>
        </w:rPr>
        <w:t xml:space="preserve">V primeru, da </w:t>
      </w:r>
      <w:r w:rsidR="00794BA7" w:rsidRPr="00CD55C0">
        <w:rPr>
          <w:rFonts w:ascii="Tahoma" w:hAnsi="Tahoma" w:cs="Tahoma"/>
          <w:i w:val="0"/>
          <w:sz w:val="20"/>
        </w:rPr>
        <w:t>zavarovalnica</w:t>
      </w:r>
      <w:r w:rsidRPr="00CD55C0">
        <w:rPr>
          <w:rFonts w:ascii="Tahoma" w:hAnsi="Tahoma" w:cs="Tahoma"/>
          <w:i w:val="0"/>
          <w:sz w:val="20"/>
        </w:rPr>
        <w:t xml:space="preserve"> v obdobju veljavnosti </w:t>
      </w:r>
      <w:r w:rsidR="00794BA7" w:rsidRPr="00CD55C0">
        <w:rPr>
          <w:rFonts w:ascii="Tahoma" w:hAnsi="Tahoma" w:cs="Tahoma"/>
          <w:i w:val="0"/>
          <w:sz w:val="20"/>
        </w:rPr>
        <w:t>pogodbe</w:t>
      </w:r>
      <w:r w:rsidRPr="00CD55C0">
        <w:rPr>
          <w:rFonts w:ascii="Tahoma" w:hAnsi="Tahoma" w:cs="Tahoma"/>
          <w:i w:val="0"/>
          <w:sz w:val="20"/>
        </w:rPr>
        <w:t xml:space="preserve"> oziroma kadarkoli</w:t>
      </w:r>
      <w:r w:rsidR="00794BA7" w:rsidRPr="00CD55C0">
        <w:rPr>
          <w:rFonts w:ascii="Tahoma" w:hAnsi="Tahoma" w:cs="Tahoma"/>
          <w:i w:val="0"/>
          <w:sz w:val="20"/>
        </w:rPr>
        <w:t xml:space="preserve"> v času izvajanja predmeta te pogodbe</w:t>
      </w:r>
      <w:r w:rsidRPr="00CD55C0">
        <w:rPr>
          <w:rFonts w:ascii="Tahoma" w:hAnsi="Tahoma" w:cs="Tahoma"/>
          <w:i w:val="0"/>
          <w:sz w:val="20"/>
        </w:rPr>
        <w:t xml:space="preserve">, v roku osmih (8) dni od prejema poziva, ne posreduje naročniku podatkov iz prejšnjega odstavka tega člena, bo naročnik Državni revizijski komisiji predlagal, da uvede postopek o prekršku </w:t>
      </w:r>
      <w:r w:rsidR="00365B10" w:rsidRPr="00CD55C0">
        <w:rPr>
          <w:rFonts w:ascii="Tahoma" w:hAnsi="Tahoma" w:cs="Tahoma"/>
          <w:i w:val="0"/>
          <w:sz w:val="20"/>
        </w:rPr>
        <w:t>v skladu s 112. členom ZJN-</w:t>
      </w:r>
      <w:r w:rsidR="00365B10" w:rsidRPr="00CD55C0">
        <w:rPr>
          <w:rFonts w:ascii="Tahoma" w:hAnsi="Tahoma" w:cs="Tahoma"/>
          <w:i w:val="0"/>
          <w:sz w:val="20"/>
        </w:rPr>
        <w:t>3</w:t>
      </w:r>
      <w:r w:rsidRPr="00CD55C0">
        <w:rPr>
          <w:rFonts w:ascii="Tahoma" w:hAnsi="Tahoma" w:cs="Tahoma"/>
          <w:i w:val="0"/>
          <w:sz w:val="20"/>
        </w:rPr>
        <w:t>.</w:t>
      </w:r>
    </w:p>
    <w:p w14:paraId="145C646E" w14:textId="1FB97BBF" w:rsidR="000569B7" w:rsidRDefault="000569B7" w:rsidP="0050360F">
      <w:pPr>
        <w:jc w:val="both"/>
        <w:rPr>
          <w:rFonts w:ascii="Tahoma" w:hAnsi="Tahoma" w:cs="Tahoma"/>
          <w:i w:val="0"/>
          <w:sz w:val="20"/>
        </w:rPr>
      </w:pPr>
    </w:p>
    <w:p w14:paraId="3529B502" w14:textId="77777777" w:rsidR="000569B7" w:rsidRPr="00CD55C0" w:rsidRDefault="000569B7" w:rsidP="000569B7">
      <w:pPr>
        <w:numPr>
          <w:ilvl w:val="0"/>
          <w:numId w:val="9"/>
        </w:numPr>
        <w:jc w:val="center"/>
        <w:rPr>
          <w:rFonts w:ascii="Tahoma" w:hAnsi="Tahoma" w:cs="Tahoma"/>
          <w:i w:val="0"/>
          <w:sz w:val="20"/>
        </w:rPr>
      </w:pPr>
      <w:r w:rsidRPr="00CD55C0">
        <w:rPr>
          <w:rFonts w:ascii="Tahoma" w:hAnsi="Tahoma" w:cs="Tahoma"/>
          <w:i w:val="0"/>
          <w:sz w:val="20"/>
        </w:rPr>
        <w:t>člen</w:t>
      </w:r>
    </w:p>
    <w:p w14:paraId="29CCFEF1" w14:textId="385D3200" w:rsidR="000569B7" w:rsidRDefault="000569B7" w:rsidP="0050360F">
      <w:pPr>
        <w:jc w:val="both"/>
        <w:rPr>
          <w:rFonts w:ascii="Tahoma" w:hAnsi="Tahoma" w:cs="Tahoma"/>
          <w:i w:val="0"/>
          <w:sz w:val="20"/>
        </w:rPr>
      </w:pPr>
    </w:p>
    <w:p w14:paraId="707A4B2A" w14:textId="77777777" w:rsidR="000569B7" w:rsidRPr="000569B7" w:rsidRDefault="000569B7" w:rsidP="000569B7">
      <w:pPr>
        <w:jc w:val="both"/>
        <w:rPr>
          <w:rFonts w:ascii="Tahoma" w:hAnsi="Tahoma" w:cs="Tahoma"/>
          <w:i w:val="0"/>
          <w:sz w:val="20"/>
        </w:rPr>
      </w:pPr>
      <w:r w:rsidRPr="000569B7">
        <w:rPr>
          <w:rFonts w:ascii="Tahoma" w:hAnsi="Tahoma" w:cs="Tahoma"/>
          <w:i w:val="0"/>
          <w:sz w:val="20"/>
        </w:rPr>
        <w:t>Zavarovalnica je dolžna zavarovanca obvestiti o prejemu vsakega odškodninskega zahtevka iz naslova zavarovanja odgovornosti in posredovati zavarovancu odškodninski zahtevek z vso listinsko dokumentacijo, v roku 8 (osmih) dni po njenem prejemu.</w:t>
      </w:r>
    </w:p>
    <w:p w14:paraId="1EA27256" w14:textId="77777777" w:rsidR="000569B7" w:rsidRPr="000569B7" w:rsidRDefault="000569B7" w:rsidP="000569B7">
      <w:pPr>
        <w:jc w:val="both"/>
        <w:rPr>
          <w:rFonts w:ascii="Tahoma" w:hAnsi="Tahoma" w:cs="Tahoma"/>
          <w:i w:val="0"/>
          <w:sz w:val="20"/>
        </w:rPr>
      </w:pPr>
    </w:p>
    <w:p w14:paraId="59090C41" w14:textId="77777777" w:rsidR="000569B7" w:rsidRPr="000569B7" w:rsidRDefault="000569B7" w:rsidP="000569B7">
      <w:pPr>
        <w:jc w:val="both"/>
        <w:rPr>
          <w:rFonts w:ascii="Tahoma" w:hAnsi="Tahoma" w:cs="Tahoma"/>
          <w:i w:val="0"/>
          <w:sz w:val="20"/>
        </w:rPr>
      </w:pPr>
      <w:r w:rsidRPr="000569B7">
        <w:rPr>
          <w:rFonts w:ascii="Tahoma" w:hAnsi="Tahoma" w:cs="Tahoma"/>
          <w:i w:val="0"/>
          <w:sz w:val="20"/>
        </w:rPr>
        <w:t xml:space="preserve">Zavarovalnica je prav tako dolžna obvestiti zavarovanca o vseh prejetih tožbah iz naslova zavarovanja odgovornosti in posredovati zavarovancu vse listinske dokaze, v roku 8 (osmih) dni po njenem prejemu, obvestila </w:t>
      </w:r>
      <w:r w:rsidRPr="000569B7">
        <w:rPr>
          <w:rFonts w:ascii="Tahoma" w:hAnsi="Tahoma" w:cs="Tahoma"/>
          <w:i w:val="0"/>
          <w:sz w:val="20"/>
        </w:rPr>
        <w:lastRenderedPageBreak/>
        <w:t>o sklenjenih poravnavah, sodbe sodišč in sodne poravnave. To obvestilo zavarovalnice se šteje za obvestitev drugega o pravdi po določbah 204. člena Zakona o pravdnem postopku.</w:t>
      </w:r>
    </w:p>
    <w:p w14:paraId="4B281099" w14:textId="77777777" w:rsidR="000569B7" w:rsidRPr="000569B7" w:rsidRDefault="000569B7" w:rsidP="000569B7">
      <w:pPr>
        <w:jc w:val="both"/>
        <w:rPr>
          <w:rFonts w:ascii="Tahoma" w:hAnsi="Tahoma" w:cs="Tahoma"/>
          <w:i w:val="0"/>
          <w:sz w:val="20"/>
        </w:rPr>
      </w:pPr>
    </w:p>
    <w:p w14:paraId="1A045ADC" w14:textId="5B11A881" w:rsidR="000569B7" w:rsidRPr="00CD55C0" w:rsidRDefault="000569B7" w:rsidP="000569B7">
      <w:pPr>
        <w:jc w:val="both"/>
        <w:rPr>
          <w:rFonts w:ascii="Tahoma" w:hAnsi="Tahoma" w:cs="Tahoma"/>
          <w:i w:val="0"/>
          <w:sz w:val="20"/>
        </w:rPr>
      </w:pPr>
      <w:r w:rsidRPr="000569B7">
        <w:rPr>
          <w:rFonts w:ascii="Tahoma" w:hAnsi="Tahoma" w:cs="Tahoma"/>
          <w:i w:val="0"/>
          <w:sz w:val="20"/>
        </w:rPr>
        <w:t>Zavarovalnica ni dolžna posredovati listinske dokumentacije oziroma podatkov, če bi bilo to v nasprotju z veljavno zakonodajo. V tem primeru mora ustrezno zakriti takšne podatke na posredovani listinski dokumentaciji.</w:t>
      </w:r>
    </w:p>
    <w:p w14:paraId="3508F771" w14:textId="77777777" w:rsidR="004C20CC" w:rsidRPr="00CD55C0" w:rsidRDefault="004C20CC" w:rsidP="004C20CC">
      <w:pPr>
        <w:ind w:left="567"/>
        <w:rPr>
          <w:rFonts w:ascii="Tahoma" w:hAnsi="Tahoma" w:cs="Tahoma"/>
          <w:b/>
          <w:i w:val="0"/>
          <w:sz w:val="20"/>
        </w:rPr>
      </w:pPr>
    </w:p>
    <w:p w14:paraId="3E696909" w14:textId="77777777" w:rsidR="00926DED" w:rsidRPr="00CD55C0" w:rsidRDefault="00926DED" w:rsidP="00926DED">
      <w:pPr>
        <w:rPr>
          <w:rFonts w:ascii="Tahoma" w:hAnsi="Tahoma" w:cs="Tahoma"/>
          <w:b/>
          <w:sz w:val="20"/>
        </w:rPr>
      </w:pPr>
      <w:r w:rsidRPr="00CD55C0">
        <w:rPr>
          <w:rFonts w:ascii="Tahoma" w:hAnsi="Tahoma" w:cs="Tahoma"/>
          <w:b/>
          <w:sz w:val="20"/>
        </w:rPr>
        <w:t>PODIZVAJALCI</w:t>
      </w:r>
    </w:p>
    <w:p w14:paraId="6CEF6405" w14:textId="77777777" w:rsidR="00926DED" w:rsidRPr="00CD55C0" w:rsidRDefault="00926DED" w:rsidP="00926DED">
      <w:pPr>
        <w:jc w:val="center"/>
        <w:rPr>
          <w:rFonts w:cs="Arial"/>
          <w:b/>
          <w:sz w:val="20"/>
        </w:rPr>
      </w:pPr>
    </w:p>
    <w:p w14:paraId="36DD0748" w14:textId="77777777" w:rsidR="00926DED" w:rsidRPr="00CD55C0" w:rsidRDefault="00926DED" w:rsidP="00926DED">
      <w:pPr>
        <w:widowControl w:val="0"/>
        <w:jc w:val="both"/>
        <w:rPr>
          <w:rFonts w:ascii="Tahoma" w:hAnsi="Tahoma" w:cs="Tahoma"/>
          <w:sz w:val="20"/>
        </w:rPr>
      </w:pPr>
      <w:r w:rsidRPr="00CD55C0">
        <w:rPr>
          <w:rFonts w:ascii="Tahoma" w:hAnsi="Tahoma" w:cs="Tahoma"/>
          <w:sz w:val="20"/>
        </w:rPr>
        <w:t>(Opomba: Določbe navedene v tem delu bodo vključene v pogodbo le v primeru, če bo zavarovalnica nastopala skupaj s podizvajalci. V nasprotnem primeru se ta del vzorca</w:t>
      </w:r>
      <w:r w:rsidRPr="00CD55C0">
        <w:rPr>
          <w:rFonts w:ascii="Tahoma" w:hAnsi="Tahoma" w:cs="Tahoma"/>
          <w:b/>
          <w:sz w:val="20"/>
        </w:rPr>
        <w:t xml:space="preserve"> </w:t>
      </w:r>
      <w:r w:rsidRPr="00CD55C0">
        <w:rPr>
          <w:rFonts w:ascii="Tahoma" w:hAnsi="Tahoma" w:cs="Tahoma"/>
          <w:sz w:val="20"/>
        </w:rPr>
        <w:t>pogodbe, ki se nanaša na izvajanje storitev s podizvajalci, črta).</w:t>
      </w:r>
    </w:p>
    <w:p w14:paraId="586D2B8C" w14:textId="77777777" w:rsidR="00926DED" w:rsidRPr="00CD55C0" w:rsidRDefault="00926DED" w:rsidP="00926DED">
      <w:pPr>
        <w:widowControl w:val="0"/>
        <w:jc w:val="both"/>
        <w:rPr>
          <w:rFonts w:ascii="Tahoma" w:hAnsi="Tahoma" w:cs="Tahoma"/>
          <w:sz w:val="20"/>
        </w:rPr>
      </w:pPr>
    </w:p>
    <w:p w14:paraId="6F2C8441" w14:textId="77777777" w:rsidR="00926DED" w:rsidRPr="00CD55C0" w:rsidRDefault="00926DED" w:rsidP="00926DED">
      <w:pPr>
        <w:widowControl w:val="0"/>
        <w:jc w:val="both"/>
        <w:rPr>
          <w:rFonts w:ascii="Tahoma" w:hAnsi="Tahoma" w:cs="Tahoma"/>
          <w:sz w:val="20"/>
        </w:rPr>
      </w:pPr>
      <w:r w:rsidRPr="00CD55C0">
        <w:rPr>
          <w:rFonts w:ascii="Tahoma" w:hAnsi="Tahoma" w:cs="Tahoma"/>
          <w:sz w:val="20"/>
        </w:rPr>
        <w:t>xx. člen</w:t>
      </w:r>
    </w:p>
    <w:p w14:paraId="19DAAF1F" w14:textId="77777777" w:rsidR="00926DED" w:rsidRPr="00CD55C0" w:rsidRDefault="00926DED" w:rsidP="00926DED">
      <w:pPr>
        <w:widowControl w:val="0"/>
        <w:jc w:val="both"/>
        <w:rPr>
          <w:rFonts w:ascii="Tahoma" w:hAnsi="Tahoma" w:cs="Tahoma"/>
          <w:sz w:val="20"/>
        </w:rPr>
      </w:pPr>
      <w:r w:rsidRPr="00CD55C0">
        <w:rPr>
          <w:rFonts w:ascii="Tahoma" w:hAnsi="Tahoma" w:cs="Tahoma"/>
          <w:sz w:val="20"/>
        </w:rPr>
        <w:t xml:space="preserve">Zavarovalnica bo pogodbene storitve izvajala s podizvajalci, navedenimi v izpolnjenem obrazcu Enotni evropski dokument v zvezi z oddajo javnega naročila  - v nadaljevanju ESPD), ki je priloga te pogodbe in njen sestavni del, v obsegu in načinu, ki je določen v tej prilogi. </w:t>
      </w:r>
    </w:p>
    <w:p w14:paraId="757CF553" w14:textId="77777777" w:rsidR="00926DED" w:rsidRPr="00CD55C0" w:rsidRDefault="00926DED" w:rsidP="00926DED">
      <w:pPr>
        <w:widowControl w:val="0"/>
        <w:jc w:val="both"/>
        <w:rPr>
          <w:rFonts w:ascii="Tahoma" w:hAnsi="Tahoma" w:cs="Tahoma"/>
          <w:sz w:val="20"/>
        </w:rPr>
      </w:pPr>
    </w:p>
    <w:p w14:paraId="55DC72C7" w14:textId="77777777" w:rsidR="00926DED" w:rsidRPr="00CD55C0" w:rsidRDefault="00926DED" w:rsidP="00926DED">
      <w:pPr>
        <w:widowControl w:val="0"/>
        <w:jc w:val="both"/>
        <w:rPr>
          <w:rFonts w:ascii="Tahoma" w:hAnsi="Tahoma" w:cs="Tahoma"/>
          <w:sz w:val="20"/>
        </w:rPr>
      </w:pPr>
      <w:r w:rsidRPr="00CD55C0">
        <w:rPr>
          <w:rFonts w:ascii="Tahoma" w:hAnsi="Tahoma" w:cs="Tahoma"/>
          <w:sz w:val="20"/>
        </w:rPr>
        <w:t>xx. člen</w:t>
      </w:r>
    </w:p>
    <w:p w14:paraId="052C1F47" w14:textId="77777777" w:rsidR="00926DED" w:rsidRPr="00CD55C0" w:rsidRDefault="00926DED" w:rsidP="00926DED">
      <w:pPr>
        <w:widowControl w:val="0"/>
        <w:jc w:val="both"/>
        <w:rPr>
          <w:rFonts w:ascii="Tahoma" w:hAnsi="Tahoma" w:cs="Tahoma"/>
          <w:sz w:val="20"/>
        </w:rPr>
      </w:pPr>
      <w:r w:rsidRPr="00CD55C0">
        <w:rPr>
          <w:rFonts w:ascii="Tahoma" w:hAnsi="Tahoma" w:cs="Tahoma"/>
          <w:sz w:val="20"/>
        </w:rPr>
        <w:t>Zavarovalnica mora med izvajanjem te pogodbe naročnika obvestiti o spremembah informacij iz drugega odstavka 94. člena Zakona o javnem naročanju (Uradni list RS, št. 91/15</w:t>
      </w:r>
      <w:r w:rsidRPr="00CD55C0">
        <w:rPr>
          <w:rFonts w:ascii="Tahoma" w:eastAsia="Calibri" w:hAnsi="Tahoma" w:cs="Tahoma"/>
          <w:sz w:val="20"/>
          <w:lang w:eastAsia="en-US"/>
        </w:rPr>
        <w:t xml:space="preserve">; v nadaljevanju ZJN-3) </w:t>
      </w:r>
      <w:r w:rsidRPr="00CD55C0">
        <w:rPr>
          <w:rFonts w:ascii="Tahoma" w:hAnsi="Tahoma" w:cs="Tahoma"/>
          <w:sz w:val="20"/>
        </w:rPr>
        <w:t>in mu poslati informacije o novih podizvajalcih najkasneje v 5 (petih) dneh po spremembi. V primeru vključitve novih podizvajalcev mora zavarovalnica, v skladu s tretjim odstavkom 94. člena ZJN-3, skupaj z obvestilom naročniku med drugim predložiti podatke in dokumente:</w:t>
      </w:r>
    </w:p>
    <w:p w14:paraId="08B89840" w14:textId="77777777" w:rsidR="00926DED" w:rsidRPr="00CD55C0" w:rsidRDefault="00926DED" w:rsidP="00926DED">
      <w:pPr>
        <w:jc w:val="both"/>
        <w:rPr>
          <w:rFonts w:ascii="Tahoma" w:hAnsi="Tahoma" w:cs="Tahoma"/>
          <w:sz w:val="20"/>
        </w:rPr>
      </w:pPr>
    </w:p>
    <w:p w14:paraId="2CB57E3B" w14:textId="77777777" w:rsidR="00926DED" w:rsidRPr="00CD55C0" w:rsidRDefault="00926DED" w:rsidP="00926DED">
      <w:pPr>
        <w:numPr>
          <w:ilvl w:val="0"/>
          <w:numId w:val="42"/>
        </w:numPr>
        <w:jc w:val="both"/>
        <w:rPr>
          <w:rFonts w:ascii="Tahoma" w:hAnsi="Tahoma" w:cs="Tahoma"/>
          <w:sz w:val="20"/>
        </w:rPr>
      </w:pPr>
      <w:r w:rsidRPr="00CD55C0">
        <w:rPr>
          <w:rFonts w:ascii="Tahoma" w:hAnsi="Tahoma" w:cs="Tahoma"/>
          <w:sz w:val="20"/>
        </w:rPr>
        <w:t>kontaktne podatke in zakonite zastopnike novih podizvajalcev;</w:t>
      </w:r>
    </w:p>
    <w:p w14:paraId="49B87300" w14:textId="77777777" w:rsidR="00926DED" w:rsidRPr="00CD55C0" w:rsidRDefault="00926DED" w:rsidP="00926DED">
      <w:pPr>
        <w:widowControl w:val="0"/>
        <w:numPr>
          <w:ilvl w:val="0"/>
          <w:numId w:val="42"/>
        </w:numPr>
        <w:jc w:val="both"/>
        <w:rPr>
          <w:rFonts w:ascii="Tahoma" w:hAnsi="Tahoma" w:cs="Tahoma"/>
          <w:sz w:val="20"/>
        </w:rPr>
      </w:pPr>
      <w:r w:rsidRPr="00CD55C0">
        <w:rPr>
          <w:rFonts w:ascii="Tahoma" w:hAnsi="Tahoma" w:cs="Tahoma"/>
          <w:sz w:val="20"/>
        </w:rPr>
        <w:t>izpolnjene ESPD novih podizvajalcev v skladu z 79. členom ZJN-3 in</w:t>
      </w:r>
    </w:p>
    <w:p w14:paraId="4420B179" w14:textId="77777777" w:rsidR="00926DED" w:rsidRPr="00CD55C0" w:rsidRDefault="00926DED" w:rsidP="00926DED">
      <w:pPr>
        <w:widowControl w:val="0"/>
        <w:numPr>
          <w:ilvl w:val="0"/>
          <w:numId w:val="42"/>
        </w:numPr>
        <w:jc w:val="both"/>
        <w:rPr>
          <w:rFonts w:ascii="Tahoma" w:hAnsi="Tahoma" w:cs="Tahoma"/>
          <w:sz w:val="20"/>
        </w:rPr>
      </w:pPr>
      <w:r w:rsidRPr="00CD55C0">
        <w:rPr>
          <w:rFonts w:ascii="Tahoma" w:hAnsi="Tahoma" w:cs="Tahoma"/>
          <w:sz w:val="20"/>
        </w:rPr>
        <w:t>pisno zahtevo novega podizvajalca za neposredno plačilo, če novi podizvajalec to zahteva.</w:t>
      </w:r>
    </w:p>
    <w:p w14:paraId="35454D11" w14:textId="77777777" w:rsidR="00926DED" w:rsidRPr="00CD55C0" w:rsidRDefault="00926DED" w:rsidP="00926DED">
      <w:pPr>
        <w:widowControl w:val="0"/>
        <w:ind w:left="720"/>
        <w:jc w:val="both"/>
        <w:rPr>
          <w:rFonts w:ascii="Tahoma" w:hAnsi="Tahoma" w:cs="Tahoma"/>
          <w:sz w:val="20"/>
        </w:rPr>
      </w:pPr>
    </w:p>
    <w:p w14:paraId="3EAA6469" w14:textId="77777777" w:rsidR="00926DED" w:rsidRPr="00CD55C0" w:rsidRDefault="00926DED" w:rsidP="00926DED">
      <w:pPr>
        <w:widowControl w:val="0"/>
        <w:jc w:val="both"/>
        <w:rPr>
          <w:rFonts w:ascii="Tahoma" w:hAnsi="Tahoma" w:cs="Tahoma"/>
          <w:sz w:val="20"/>
        </w:rPr>
      </w:pPr>
      <w:r w:rsidRPr="00CD55C0">
        <w:rPr>
          <w:rFonts w:ascii="Tahoma" w:hAnsi="Tahoma" w:cs="Tahoma"/>
          <w:sz w:val="20"/>
        </w:rPr>
        <w:t>xx. člen</w:t>
      </w:r>
    </w:p>
    <w:p w14:paraId="29DAE4D1" w14:textId="77777777" w:rsidR="00926DED" w:rsidRPr="00CD55C0" w:rsidRDefault="00926DED" w:rsidP="00926DED">
      <w:pPr>
        <w:widowControl w:val="0"/>
        <w:jc w:val="both"/>
        <w:outlineLvl w:val="0"/>
        <w:rPr>
          <w:rFonts w:ascii="Tahoma" w:hAnsi="Tahoma" w:cs="Tahoma"/>
          <w:sz w:val="20"/>
        </w:rPr>
      </w:pPr>
      <w:r w:rsidRPr="00CD55C0">
        <w:rPr>
          <w:rFonts w:ascii="Tahoma" w:hAnsi="Tahoma" w:cs="Tahoma"/>
          <w:sz w:val="20"/>
        </w:rPr>
        <w:t xml:space="preserve">V razmerju do posameznega naročnika zavarovalnica v celoti odgovarja za izvedbo storitev, ki so predmet te pogodbe. </w:t>
      </w:r>
    </w:p>
    <w:p w14:paraId="4D88E324" w14:textId="77777777" w:rsidR="00926DED" w:rsidRPr="00CD55C0" w:rsidRDefault="00926DED" w:rsidP="00926DED">
      <w:pPr>
        <w:widowControl w:val="0"/>
        <w:jc w:val="both"/>
        <w:rPr>
          <w:rFonts w:ascii="Tahoma" w:hAnsi="Tahoma" w:cs="Tahoma"/>
          <w:sz w:val="20"/>
        </w:rPr>
      </w:pPr>
    </w:p>
    <w:p w14:paraId="177EC548" w14:textId="77777777" w:rsidR="00926DED" w:rsidRPr="00CD55C0" w:rsidRDefault="00926DED" w:rsidP="00926DED">
      <w:pPr>
        <w:widowControl w:val="0"/>
        <w:jc w:val="both"/>
        <w:rPr>
          <w:rFonts w:ascii="Tahoma" w:hAnsi="Tahoma" w:cs="Tahoma"/>
          <w:sz w:val="20"/>
        </w:rPr>
      </w:pPr>
      <w:r w:rsidRPr="00CD55C0">
        <w:rPr>
          <w:rFonts w:ascii="Tahoma" w:hAnsi="Tahoma" w:cs="Tahoma"/>
          <w:sz w:val="20"/>
        </w:rPr>
        <w:t>xx. člen</w:t>
      </w:r>
    </w:p>
    <w:p w14:paraId="75630F87" w14:textId="77777777" w:rsidR="00926DED" w:rsidRPr="00CD55C0" w:rsidRDefault="00926DED" w:rsidP="00926DED">
      <w:pPr>
        <w:widowControl w:val="0"/>
        <w:jc w:val="both"/>
        <w:rPr>
          <w:rFonts w:ascii="Tahoma" w:hAnsi="Tahoma" w:cs="Tahoma"/>
          <w:sz w:val="20"/>
        </w:rPr>
      </w:pPr>
      <w:r w:rsidRPr="00CD55C0">
        <w:rPr>
          <w:rFonts w:ascii="Tahoma" w:hAnsi="Tahoma" w:cs="Tahoma"/>
          <w:sz w:val="20"/>
        </w:rPr>
        <w:t xml:space="preserve">Če naročnik ugotovi, da storitve  izvaja podizvajalec, ki ga zavarovalnica ni navedla v svoji ponudbi oziroma ni dogovorjen s to pogodbo oziroma zavarovalnica ni prijavila podizvajalca na način določen v tem členu, ima pravico odpovedati to pogodbo. Naročnik  si pridržuje pravico, da lahko na kraju, kjer se storitve izvajajo, kadarkoli preveri delavce kateregakoli od podizvajalcev, ki opravljajo dela. Vsi delavci so naročniku dolžni dati verodostojne podatke. </w:t>
      </w:r>
    </w:p>
    <w:p w14:paraId="7457ACF8" w14:textId="77777777" w:rsidR="00926DED" w:rsidRPr="00CD55C0" w:rsidRDefault="00926DED" w:rsidP="00926DED">
      <w:pPr>
        <w:widowControl w:val="0"/>
        <w:jc w:val="both"/>
        <w:rPr>
          <w:rFonts w:ascii="Tahoma" w:hAnsi="Tahoma" w:cs="Tahoma"/>
          <w:sz w:val="20"/>
        </w:rPr>
      </w:pPr>
    </w:p>
    <w:p w14:paraId="62939AC1" w14:textId="77777777" w:rsidR="00926DED" w:rsidRPr="00CD55C0" w:rsidRDefault="00926DED" w:rsidP="00926DED">
      <w:pPr>
        <w:widowControl w:val="0"/>
        <w:jc w:val="both"/>
        <w:rPr>
          <w:rFonts w:ascii="Tahoma" w:hAnsi="Tahoma" w:cs="Tahoma"/>
          <w:sz w:val="20"/>
        </w:rPr>
      </w:pPr>
      <w:r w:rsidRPr="00CD55C0">
        <w:rPr>
          <w:rFonts w:ascii="Tahoma" w:hAnsi="Tahoma" w:cs="Tahoma"/>
          <w:sz w:val="20"/>
        </w:rPr>
        <w:t>xx člen:</w:t>
      </w:r>
    </w:p>
    <w:p w14:paraId="53A4D745" w14:textId="77777777" w:rsidR="00926DED" w:rsidRPr="00CD55C0" w:rsidRDefault="00926DED" w:rsidP="00926DED">
      <w:pPr>
        <w:widowControl w:val="0"/>
        <w:jc w:val="both"/>
        <w:rPr>
          <w:rFonts w:ascii="Tahoma" w:hAnsi="Tahoma" w:cs="Tahoma"/>
          <w:sz w:val="20"/>
        </w:rPr>
      </w:pPr>
      <w:r w:rsidRPr="00CD55C0">
        <w:rPr>
          <w:rFonts w:ascii="Tahoma" w:hAnsi="Tahoma" w:cs="Tahoma"/>
          <w:sz w:val="20"/>
        </w:rPr>
        <w:t xml:space="preserve">/če bo podizvajalec zahteval neposredna plačila/: Neposredna plačila podizvajalcem po tej pogodbi so obvezna. Zavarovalnica pooblašča posameznega naročnika, da na podlagi potrjenih računov neposredno plačuje podizvajalcem dela, ki jih bodo ti opravljali po polici Izvajalec mora računu obvezno priložiti predhodno potrjene račune podizvajalca (-cev), ki so opravljali storitve po polici. </w:t>
      </w:r>
    </w:p>
    <w:p w14:paraId="75E36740" w14:textId="77777777" w:rsidR="00926DED" w:rsidRPr="00CD55C0" w:rsidRDefault="00926DED" w:rsidP="00926DED">
      <w:pPr>
        <w:widowControl w:val="0"/>
        <w:jc w:val="both"/>
        <w:rPr>
          <w:rFonts w:ascii="Tahoma" w:hAnsi="Tahoma" w:cs="Tahoma"/>
          <w:sz w:val="20"/>
        </w:rPr>
      </w:pPr>
    </w:p>
    <w:p w14:paraId="2FFD05C0" w14:textId="77777777" w:rsidR="00926DED" w:rsidRPr="00CD55C0" w:rsidRDefault="00926DED" w:rsidP="00926DED">
      <w:pPr>
        <w:widowControl w:val="0"/>
        <w:jc w:val="both"/>
        <w:rPr>
          <w:rFonts w:ascii="Tahoma" w:hAnsi="Tahoma" w:cs="Tahoma"/>
          <w:sz w:val="20"/>
        </w:rPr>
      </w:pPr>
      <w:r w:rsidRPr="00CD55C0">
        <w:rPr>
          <w:rFonts w:ascii="Tahoma" w:hAnsi="Tahoma" w:cs="Tahoma"/>
          <w:sz w:val="20"/>
        </w:rPr>
        <w:t>/če podizvajalec ne bo zahteval neposrednega plačila/: Izvajalec mora posameznemu naročniku najpozneje v 60 (šestdesetih) dneh od plačila končnega računa poslati svojo pisno izjavo in pisno izjavo podizvajalca, da je podizvajalec prejel plačilo za izvedene storitve, neposredno povezano s predmetom tega javnega naročila.</w:t>
      </w:r>
    </w:p>
    <w:p w14:paraId="592C9CCB" w14:textId="77777777" w:rsidR="00365B10" w:rsidRPr="00CD55C0" w:rsidRDefault="00365B10" w:rsidP="005B74F5">
      <w:pPr>
        <w:rPr>
          <w:rFonts w:ascii="Tahoma" w:hAnsi="Tahoma" w:cs="Tahoma"/>
          <w:b/>
          <w:sz w:val="20"/>
        </w:rPr>
      </w:pPr>
    </w:p>
    <w:p w14:paraId="54E27401" w14:textId="77777777" w:rsidR="00AE708D" w:rsidRPr="00CD55C0" w:rsidRDefault="00AE708D" w:rsidP="004C20CC">
      <w:pPr>
        <w:ind w:left="567"/>
        <w:rPr>
          <w:rFonts w:ascii="Tahoma" w:hAnsi="Tahoma" w:cs="Tahoma"/>
          <w:b/>
          <w:i w:val="0"/>
          <w:sz w:val="20"/>
        </w:rPr>
      </w:pPr>
    </w:p>
    <w:p w14:paraId="34097488" w14:textId="4FD0A755" w:rsidR="004C20CC" w:rsidRPr="00CD55C0" w:rsidRDefault="004C20CC" w:rsidP="000B33E5">
      <w:pPr>
        <w:pStyle w:val="Odstavekseznama"/>
        <w:numPr>
          <w:ilvl w:val="0"/>
          <w:numId w:val="31"/>
        </w:numPr>
        <w:jc w:val="both"/>
        <w:rPr>
          <w:rFonts w:ascii="Tahoma" w:hAnsi="Tahoma" w:cs="Tahoma"/>
          <w:b/>
          <w:i w:val="0"/>
          <w:sz w:val="20"/>
        </w:rPr>
      </w:pPr>
      <w:r w:rsidRPr="00CD55C0">
        <w:rPr>
          <w:rFonts w:ascii="Tahoma" w:hAnsi="Tahoma" w:cs="Tahoma"/>
          <w:b/>
          <w:i w:val="0"/>
          <w:sz w:val="20"/>
        </w:rPr>
        <w:t>OBVEZNOSTI NAROČNIKA</w:t>
      </w:r>
    </w:p>
    <w:p w14:paraId="4465A34E" w14:textId="77777777" w:rsidR="004C20CC" w:rsidRPr="00CD55C0" w:rsidRDefault="004C20CC" w:rsidP="000569B7">
      <w:pPr>
        <w:numPr>
          <w:ilvl w:val="0"/>
          <w:numId w:val="9"/>
        </w:numPr>
        <w:jc w:val="center"/>
        <w:rPr>
          <w:rFonts w:ascii="Tahoma" w:hAnsi="Tahoma" w:cs="Tahoma"/>
          <w:i w:val="0"/>
          <w:sz w:val="20"/>
        </w:rPr>
      </w:pPr>
      <w:r w:rsidRPr="00CD55C0">
        <w:rPr>
          <w:rFonts w:ascii="Tahoma" w:hAnsi="Tahoma" w:cs="Tahoma"/>
          <w:i w:val="0"/>
          <w:sz w:val="20"/>
        </w:rPr>
        <w:t>člen</w:t>
      </w:r>
    </w:p>
    <w:p w14:paraId="0A36B57D" w14:textId="77777777" w:rsidR="004C20CC" w:rsidRPr="00CD55C0" w:rsidRDefault="004C20CC" w:rsidP="004C20CC">
      <w:pPr>
        <w:ind w:left="567"/>
        <w:jc w:val="center"/>
        <w:rPr>
          <w:rFonts w:ascii="Tahoma" w:hAnsi="Tahoma" w:cs="Tahoma"/>
          <w:i w:val="0"/>
          <w:sz w:val="20"/>
        </w:rPr>
      </w:pPr>
    </w:p>
    <w:p w14:paraId="6FDD4131" w14:textId="75910B81" w:rsidR="004C20CC" w:rsidRPr="00CD55C0" w:rsidRDefault="004C20CC" w:rsidP="007A6C98">
      <w:pPr>
        <w:jc w:val="both"/>
        <w:rPr>
          <w:rFonts w:ascii="Tahoma" w:hAnsi="Tahoma" w:cs="Tahoma"/>
          <w:i w:val="0"/>
          <w:sz w:val="20"/>
        </w:rPr>
      </w:pPr>
      <w:r w:rsidRPr="00CD55C0">
        <w:rPr>
          <w:rFonts w:ascii="Tahoma" w:hAnsi="Tahoma" w:cs="Tahoma"/>
          <w:i w:val="0"/>
          <w:sz w:val="20"/>
        </w:rPr>
        <w:t xml:space="preserve">Naročnik se zaveže, da bo svoje </w:t>
      </w:r>
      <w:r w:rsidR="007A6C98" w:rsidRPr="00CD55C0">
        <w:rPr>
          <w:rFonts w:ascii="Tahoma" w:hAnsi="Tahoma" w:cs="Tahoma"/>
          <w:i w:val="0"/>
          <w:sz w:val="20"/>
        </w:rPr>
        <w:t xml:space="preserve">pogodbene </w:t>
      </w:r>
      <w:r w:rsidRPr="00CD55C0">
        <w:rPr>
          <w:rFonts w:ascii="Tahoma" w:hAnsi="Tahoma" w:cs="Tahoma"/>
          <w:i w:val="0"/>
          <w:sz w:val="20"/>
        </w:rPr>
        <w:t>obveznosti pravilno izpolnjeval</w:t>
      </w:r>
      <w:r w:rsidR="00944594" w:rsidRPr="00CD55C0">
        <w:rPr>
          <w:rFonts w:ascii="Tahoma" w:hAnsi="Tahoma" w:cs="Tahoma"/>
          <w:i w:val="0"/>
          <w:sz w:val="20"/>
        </w:rPr>
        <w:t>.</w:t>
      </w:r>
    </w:p>
    <w:p w14:paraId="22EE6909" w14:textId="77777777" w:rsidR="00F121E5" w:rsidRPr="00CD55C0" w:rsidRDefault="00F121E5" w:rsidP="00292A22">
      <w:pPr>
        <w:jc w:val="both"/>
        <w:rPr>
          <w:rFonts w:ascii="Tahoma" w:hAnsi="Tahoma" w:cs="Tahoma"/>
          <w:b/>
          <w:i w:val="0"/>
          <w:sz w:val="20"/>
        </w:rPr>
      </w:pPr>
    </w:p>
    <w:p w14:paraId="2F404CF2" w14:textId="77777777" w:rsidR="00F121E5" w:rsidRPr="00CD55C0" w:rsidRDefault="00F121E5" w:rsidP="00292A22">
      <w:pPr>
        <w:jc w:val="both"/>
        <w:rPr>
          <w:rFonts w:ascii="Tahoma" w:hAnsi="Tahoma" w:cs="Tahoma"/>
          <w:b/>
          <w:i w:val="0"/>
          <w:sz w:val="20"/>
        </w:rPr>
      </w:pPr>
    </w:p>
    <w:p w14:paraId="11757C27" w14:textId="4EF333F2" w:rsidR="004C20CC" w:rsidRPr="00CD55C0" w:rsidRDefault="004C20CC" w:rsidP="000B33E5">
      <w:pPr>
        <w:pStyle w:val="Odstavekseznama"/>
        <w:numPr>
          <w:ilvl w:val="0"/>
          <w:numId w:val="31"/>
        </w:numPr>
        <w:jc w:val="both"/>
        <w:rPr>
          <w:rFonts w:ascii="Tahoma" w:hAnsi="Tahoma" w:cs="Tahoma"/>
          <w:b/>
          <w:i w:val="0"/>
          <w:sz w:val="20"/>
        </w:rPr>
      </w:pPr>
      <w:r w:rsidRPr="00CD55C0">
        <w:rPr>
          <w:rFonts w:ascii="Tahoma" w:hAnsi="Tahoma" w:cs="Tahoma"/>
          <w:b/>
          <w:i w:val="0"/>
          <w:sz w:val="20"/>
        </w:rPr>
        <w:t>LIKVIDACIJSKI POSTOPEK</w:t>
      </w:r>
    </w:p>
    <w:p w14:paraId="2A9E6077" w14:textId="77777777" w:rsidR="004C20CC" w:rsidRPr="00CD55C0" w:rsidRDefault="004C20CC" w:rsidP="000569B7">
      <w:pPr>
        <w:numPr>
          <w:ilvl w:val="0"/>
          <w:numId w:val="9"/>
        </w:numPr>
        <w:jc w:val="center"/>
        <w:rPr>
          <w:rFonts w:ascii="Tahoma" w:hAnsi="Tahoma" w:cs="Tahoma"/>
          <w:i w:val="0"/>
          <w:sz w:val="20"/>
        </w:rPr>
      </w:pPr>
      <w:r w:rsidRPr="00CD55C0">
        <w:rPr>
          <w:rFonts w:ascii="Tahoma" w:hAnsi="Tahoma" w:cs="Tahoma"/>
          <w:i w:val="0"/>
          <w:sz w:val="20"/>
        </w:rPr>
        <w:t>člen</w:t>
      </w:r>
    </w:p>
    <w:p w14:paraId="18E7742C" w14:textId="77777777" w:rsidR="004C20CC" w:rsidRPr="00CD55C0" w:rsidRDefault="004C20CC" w:rsidP="004C20CC">
      <w:pPr>
        <w:ind w:left="567"/>
        <w:jc w:val="center"/>
        <w:rPr>
          <w:rFonts w:ascii="Tahoma" w:hAnsi="Tahoma" w:cs="Tahoma"/>
          <w:b/>
          <w:i w:val="0"/>
          <w:sz w:val="20"/>
        </w:rPr>
      </w:pPr>
    </w:p>
    <w:p w14:paraId="026085A5" w14:textId="27A73AE7" w:rsidR="004C20CC" w:rsidRPr="00CD55C0" w:rsidRDefault="004C20CC" w:rsidP="00795C61">
      <w:pPr>
        <w:jc w:val="both"/>
        <w:rPr>
          <w:rFonts w:ascii="Tahoma" w:hAnsi="Tahoma" w:cs="Tahoma"/>
          <w:i w:val="0"/>
          <w:sz w:val="20"/>
        </w:rPr>
      </w:pPr>
      <w:r w:rsidRPr="00CD55C0">
        <w:rPr>
          <w:rFonts w:ascii="Tahoma" w:hAnsi="Tahoma" w:cs="Tahoma"/>
          <w:i w:val="0"/>
          <w:sz w:val="20"/>
        </w:rPr>
        <w:t>Predhodne prijave škod (obvestilo o nastanku škode) za posamični ali več istočasnih dogodkov izvede zavarova</w:t>
      </w:r>
      <w:r w:rsidR="00D4315A" w:rsidRPr="00CD55C0">
        <w:rPr>
          <w:rFonts w:ascii="Tahoma" w:hAnsi="Tahoma" w:cs="Tahoma"/>
          <w:i w:val="0"/>
          <w:sz w:val="20"/>
        </w:rPr>
        <w:t>l</w:t>
      </w:r>
      <w:r w:rsidRPr="00CD55C0">
        <w:rPr>
          <w:rFonts w:ascii="Tahoma" w:hAnsi="Tahoma" w:cs="Tahoma"/>
          <w:i w:val="0"/>
          <w:sz w:val="20"/>
        </w:rPr>
        <w:t>ec na e-naslov</w:t>
      </w:r>
      <w:r w:rsidR="000569B7">
        <w:rPr>
          <w:rFonts w:ascii="Tahoma" w:hAnsi="Tahoma" w:cs="Tahoma"/>
          <w:i w:val="0"/>
          <w:sz w:val="20"/>
        </w:rPr>
        <w:t>/e</w:t>
      </w:r>
      <w:r w:rsidRPr="00CD55C0">
        <w:rPr>
          <w:rFonts w:ascii="Tahoma" w:hAnsi="Tahoma" w:cs="Tahoma"/>
          <w:i w:val="0"/>
          <w:sz w:val="20"/>
        </w:rPr>
        <w:t>, ki ga/jih navede zavarovalnica</w:t>
      </w:r>
      <w:r w:rsidR="000569B7">
        <w:rPr>
          <w:rFonts w:ascii="Tahoma" w:hAnsi="Tahoma" w:cs="Tahoma"/>
          <w:i w:val="0"/>
          <w:sz w:val="20"/>
        </w:rPr>
        <w:t xml:space="preserve"> </w:t>
      </w:r>
      <w:r w:rsidR="000569B7" w:rsidRPr="000569B7">
        <w:rPr>
          <w:rFonts w:ascii="Tahoma" w:hAnsi="Tahoma" w:cs="Tahoma"/>
          <w:i w:val="0"/>
          <w:sz w:val="20"/>
        </w:rPr>
        <w:t>v roku 15 (petnajstih) dni po sklenitvi te pogodbe. V primeru spremembe je dolžna zavarovalnica zavarovanca obvestiti najkasneje v roku 8 (osmih) dni</w:t>
      </w:r>
      <w:r w:rsidRPr="00CD55C0">
        <w:rPr>
          <w:rFonts w:ascii="Tahoma" w:hAnsi="Tahoma" w:cs="Tahoma"/>
          <w:i w:val="0"/>
          <w:sz w:val="20"/>
        </w:rPr>
        <w:t>. Enako velja za</w:t>
      </w:r>
      <w:r w:rsidR="005102DB" w:rsidRPr="00CD55C0">
        <w:rPr>
          <w:rFonts w:ascii="Tahoma" w:hAnsi="Tahoma" w:cs="Tahoma"/>
          <w:i w:val="0"/>
          <w:sz w:val="20"/>
        </w:rPr>
        <w:t xml:space="preserve"> obrazec </w:t>
      </w:r>
      <w:r w:rsidRPr="00CD55C0">
        <w:rPr>
          <w:rFonts w:ascii="Tahoma" w:hAnsi="Tahoma" w:cs="Tahoma"/>
          <w:i w:val="0"/>
          <w:sz w:val="20"/>
        </w:rPr>
        <w:t>prijave škod.</w:t>
      </w:r>
    </w:p>
    <w:p w14:paraId="4BF3AD42" w14:textId="77777777" w:rsidR="004C20CC" w:rsidRPr="00CD55C0" w:rsidRDefault="004C20CC" w:rsidP="004C20CC">
      <w:pPr>
        <w:ind w:left="567"/>
        <w:jc w:val="both"/>
        <w:rPr>
          <w:rFonts w:ascii="Tahoma" w:hAnsi="Tahoma" w:cs="Tahoma"/>
          <w:i w:val="0"/>
          <w:sz w:val="20"/>
        </w:rPr>
      </w:pPr>
    </w:p>
    <w:p w14:paraId="5E4A9E29" w14:textId="589055DC" w:rsidR="004C20CC" w:rsidRPr="00CD55C0" w:rsidRDefault="00795C61" w:rsidP="00795C61">
      <w:pPr>
        <w:jc w:val="both"/>
        <w:rPr>
          <w:rFonts w:ascii="Tahoma" w:hAnsi="Tahoma" w:cs="Tahoma"/>
          <w:i w:val="0"/>
          <w:sz w:val="20"/>
        </w:rPr>
      </w:pPr>
      <w:r w:rsidRPr="00CD55C0">
        <w:rPr>
          <w:rFonts w:ascii="Tahoma" w:hAnsi="Tahoma" w:cs="Tahoma"/>
          <w:i w:val="0"/>
          <w:sz w:val="20"/>
        </w:rPr>
        <w:t>Uporablja se</w:t>
      </w:r>
      <w:r w:rsidR="004C20CC" w:rsidRPr="00CD55C0">
        <w:rPr>
          <w:rFonts w:ascii="Tahoma" w:hAnsi="Tahoma" w:cs="Tahoma"/>
          <w:i w:val="0"/>
          <w:sz w:val="20"/>
        </w:rPr>
        <w:t xml:space="preserve"> oblika obrazca predhodne prijave škode oziroma prijave škode, ki jo določi</w:t>
      </w:r>
      <w:r w:rsidRPr="00CD55C0">
        <w:rPr>
          <w:rFonts w:ascii="Tahoma" w:hAnsi="Tahoma" w:cs="Tahoma"/>
          <w:i w:val="0"/>
          <w:sz w:val="20"/>
        </w:rPr>
        <w:t xml:space="preserve"> zavarova</w:t>
      </w:r>
      <w:r w:rsidR="00D4315A" w:rsidRPr="00CD55C0">
        <w:rPr>
          <w:rFonts w:ascii="Tahoma" w:hAnsi="Tahoma" w:cs="Tahoma"/>
          <w:i w:val="0"/>
          <w:sz w:val="20"/>
        </w:rPr>
        <w:t>l</w:t>
      </w:r>
      <w:r w:rsidRPr="00CD55C0">
        <w:rPr>
          <w:rFonts w:ascii="Tahoma" w:hAnsi="Tahoma" w:cs="Tahoma"/>
          <w:i w:val="0"/>
          <w:sz w:val="20"/>
        </w:rPr>
        <w:t>ec</w:t>
      </w:r>
      <w:r w:rsidR="004C20CC" w:rsidRPr="00CD55C0">
        <w:rPr>
          <w:rFonts w:ascii="Tahoma" w:hAnsi="Tahoma" w:cs="Tahoma"/>
          <w:i w:val="0"/>
          <w:sz w:val="20"/>
        </w:rPr>
        <w:t>.</w:t>
      </w:r>
    </w:p>
    <w:p w14:paraId="6FA26BED" w14:textId="77777777" w:rsidR="004C20CC" w:rsidRPr="00CD55C0" w:rsidRDefault="004C20CC" w:rsidP="004C20CC">
      <w:pPr>
        <w:ind w:left="567"/>
        <w:jc w:val="both"/>
        <w:rPr>
          <w:rFonts w:ascii="Tahoma" w:hAnsi="Tahoma" w:cs="Tahoma"/>
          <w:i w:val="0"/>
          <w:sz w:val="20"/>
        </w:rPr>
      </w:pPr>
    </w:p>
    <w:p w14:paraId="4513458E" w14:textId="77777777" w:rsidR="004C20CC" w:rsidRPr="00CD55C0" w:rsidRDefault="004C20CC" w:rsidP="00795C61">
      <w:pPr>
        <w:jc w:val="both"/>
        <w:rPr>
          <w:rFonts w:ascii="Tahoma" w:hAnsi="Tahoma" w:cs="Tahoma"/>
          <w:i w:val="0"/>
          <w:sz w:val="20"/>
        </w:rPr>
      </w:pPr>
      <w:r w:rsidRPr="00CD55C0">
        <w:rPr>
          <w:rFonts w:ascii="Tahoma" w:hAnsi="Tahoma" w:cs="Tahoma"/>
          <w:i w:val="0"/>
          <w:sz w:val="20"/>
        </w:rPr>
        <w:t>V primeru predhodne prijave škod po prvem in drugem odstavku tega člena mora zavarovalnica opraviti ogled poškodovane stvari in pripraviti zapisnik takoj, oziroma v roku največ 3 (treh) delovnih dni, razen če bi bila škoda neposredno povezana z nesrečami</w:t>
      </w:r>
      <w:r w:rsidR="00E1359C" w:rsidRPr="00CD55C0">
        <w:rPr>
          <w:rFonts w:ascii="Tahoma" w:hAnsi="Tahoma" w:cs="Tahoma"/>
          <w:i w:val="0"/>
          <w:sz w:val="20"/>
        </w:rPr>
        <w:t>,</w:t>
      </w:r>
      <w:r w:rsidRPr="00CD55C0">
        <w:rPr>
          <w:rFonts w:ascii="Tahoma" w:hAnsi="Tahoma" w:cs="Tahoma"/>
          <w:i w:val="0"/>
          <w:sz w:val="20"/>
        </w:rPr>
        <w:t xml:space="preserve"> kot jih opredeljuje 8. člen Zakona o varstvu pred naravnimi in drugimi nesrečami; zavarovalnica mora v takšnem primeru izvesti postopke v razumnih rokih. V kolikor zavarovalnica ne opravi ogleda po predhodni prijavi škode, to ne zadrži sanacije škode, likvidacije in plačila zavarovalnine/odškodnine s strani zavarovalnice. Zavarovalnica mora v takem primeru povrniti morebitne stroške za zavarovanje dokazov o nastanku škodnega dogodka in dokazov posledic le-tega.</w:t>
      </w:r>
    </w:p>
    <w:p w14:paraId="0F602624" w14:textId="77777777" w:rsidR="004C20CC" w:rsidRPr="00CD55C0" w:rsidRDefault="004C20CC" w:rsidP="004C20CC">
      <w:pPr>
        <w:ind w:left="567"/>
        <w:jc w:val="both"/>
        <w:rPr>
          <w:rFonts w:ascii="Tahoma" w:hAnsi="Tahoma" w:cs="Tahoma"/>
          <w:b/>
          <w:i w:val="0"/>
          <w:sz w:val="20"/>
        </w:rPr>
      </w:pPr>
    </w:p>
    <w:p w14:paraId="76A3E67A" w14:textId="343AC6FE" w:rsidR="004C20CC" w:rsidRPr="00CD55C0" w:rsidRDefault="004C20CC" w:rsidP="00795C61">
      <w:pPr>
        <w:jc w:val="both"/>
        <w:rPr>
          <w:rFonts w:ascii="Tahoma" w:hAnsi="Tahoma" w:cs="Tahoma"/>
          <w:i w:val="0"/>
          <w:sz w:val="20"/>
        </w:rPr>
      </w:pPr>
      <w:r w:rsidRPr="00CD55C0">
        <w:rPr>
          <w:rFonts w:ascii="Tahoma" w:hAnsi="Tahoma" w:cs="Tahoma"/>
          <w:i w:val="0"/>
          <w:sz w:val="20"/>
        </w:rPr>
        <w:t>V primeru, da je dostavljena škodna dokumentacija po mnenju zavarovalnice nepopolna, mora zavarovalnica o tem obvestiti zavarova</w:t>
      </w:r>
      <w:r w:rsidR="00D4315A" w:rsidRPr="00CD55C0">
        <w:rPr>
          <w:rFonts w:ascii="Tahoma" w:hAnsi="Tahoma" w:cs="Tahoma"/>
          <w:i w:val="0"/>
          <w:sz w:val="20"/>
        </w:rPr>
        <w:t>l</w:t>
      </w:r>
      <w:r w:rsidRPr="00CD55C0">
        <w:rPr>
          <w:rFonts w:ascii="Tahoma" w:hAnsi="Tahoma" w:cs="Tahoma"/>
          <w:i w:val="0"/>
          <w:sz w:val="20"/>
        </w:rPr>
        <w:t>ca v roku 14 (štirinajstih) dni po prejemu dokumentacije, sicer se šteje, da je dostavljena dokumentacija popolna.</w:t>
      </w:r>
    </w:p>
    <w:p w14:paraId="08CDC764" w14:textId="77777777" w:rsidR="004C20CC" w:rsidRPr="00CD55C0" w:rsidRDefault="004C20CC" w:rsidP="004C20CC">
      <w:pPr>
        <w:ind w:left="567"/>
        <w:jc w:val="both"/>
        <w:rPr>
          <w:rFonts w:ascii="Tahoma" w:hAnsi="Tahoma" w:cs="Tahoma"/>
          <w:b/>
          <w:i w:val="0"/>
          <w:sz w:val="20"/>
        </w:rPr>
      </w:pPr>
    </w:p>
    <w:p w14:paraId="5966FE8D" w14:textId="77777777" w:rsidR="004C20CC" w:rsidRPr="00CD55C0" w:rsidRDefault="004C20CC" w:rsidP="00795C61">
      <w:pPr>
        <w:jc w:val="both"/>
        <w:rPr>
          <w:rFonts w:ascii="Tahoma" w:hAnsi="Tahoma" w:cs="Tahoma"/>
          <w:i w:val="0"/>
          <w:sz w:val="20"/>
        </w:rPr>
      </w:pPr>
      <w:r w:rsidRPr="00CD55C0">
        <w:rPr>
          <w:rFonts w:ascii="Tahoma" w:hAnsi="Tahoma" w:cs="Tahoma"/>
          <w:i w:val="0"/>
          <w:sz w:val="20"/>
        </w:rPr>
        <w:t xml:space="preserve">Rok za izplačilo zavarovalnine/odškodnine je 14 (štirinajst) dni in teče od dneva, ko je zavarovalnici dostavljena popolna dokumentacija za likvidacijo zavarovalnega primera. </w:t>
      </w:r>
    </w:p>
    <w:p w14:paraId="5F403C0A" w14:textId="77777777" w:rsidR="004C20CC" w:rsidRPr="00CD55C0" w:rsidRDefault="004C20CC" w:rsidP="004C20CC">
      <w:pPr>
        <w:ind w:left="567"/>
        <w:jc w:val="both"/>
        <w:rPr>
          <w:rFonts w:ascii="Tahoma" w:hAnsi="Tahoma" w:cs="Tahoma"/>
          <w:i w:val="0"/>
          <w:sz w:val="20"/>
        </w:rPr>
      </w:pPr>
    </w:p>
    <w:p w14:paraId="3E4C3D26" w14:textId="6E6D5EE0" w:rsidR="004C20CC" w:rsidRPr="00CD55C0" w:rsidRDefault="004C20CC" w:rsidP="00795C61">
      <w:pPr>
        <w:pStyle w:val="Telobesedila"/>
        <w:suppressAutoHyphens/>
        <w:rPr>
          <w:rFonts w:ascii="Tahoma" w:hAnsi="Tahoma" w:cs="Tahoma"/>
          <w:b w:val="0"/>
        </w:rPr>
      </w:pPr>
      <w:r w:rsidRPr="00CD55C0">
        <w:rPr>
          <w:rFonts w:ascii="Tahoma" w:hAnsi="Tahoma" w:cs="Tahoma"/>
          <w:b w:val="0"/>
        </w:rPr>
        <w:t xml:space="preserve">V primeru večjih škod zavarovalnica izplača zavarovancu akontacijo v višini 50 % od prvotno ocenjene </w:t>
      </w:r>
      <w:r w:rsidR="00FD533C" w:rsidRPr="00CD55C0">
        <w:rPr>
          <w:rFonts w:ascii="Tahoma" w:hAnsi="Tahoma" w:cs="Tahoma"/>
          <w:b w:val="0"/>
        </w:rPr>
        <w:t xml:space="preserve">obveznosti </w:t>
      </w:r>
      <w:r w:rsidR="00E553E3" w:rsidRPr="00CD55C0">
        <w:rPr>
          <w:rFonts w:ascii="Tahoma" w:hAnsi="Tahoma" w:cs="Tahoma"/>
          <w:b w:val="0"/>
        </w:rPr>
        <w:t xml:space="preserve">dajatev </w:t>
      </w:r>
      <w:r w:rsidR="00FD533C" w:rsidRPr="00CD55C0">
        <w:rPr>
          <w:rFonts w:ascii="Tahoma" w:hAnsi="Tahoma" w:cs="Tahoma"/>
          <w:b w:val="0"/>
        </w:rPr>
        <w:t xml:space="preserve">zavarovalnice </w:t>
      </w:r>
      <w:r w:rsidRPr="00CD55C0">
        <w:rPr>
          <w:rFonts w:ascii="Tahoma" w:hAnsi="Tahoma" w:cs="Tahoma"/>
          <w:b w:val="0"/>
        </w:rPr>
        <w:t xml:space="preserve">v roku štirinajst 14 (štirinajst) dni, od prejema </w:t>
      </w:r>
      <w:r w:rsidR="00B10855" w:rsidRPr="00CD55C0">
        <w:rPr>
          <w:rFonts w:ascii="Tahoma" w:hAnsi="Tahoma" w:cs="Tahoma"/>
          <w:b w:val="0"/>
        </w:rPr>
        <w:t xml:space="preserve">popolne </w:t>
      </w:r>
      <w:r w:rsidRPr="00CD55C0">
        <w:rPr>
          <w:rFonts w:ascii="Tahoma" w:hAnsi="Tahoma" w:cs="Tahoma"/>
          <w:b w:val="0"/>
        </w:rPr>
        <w:t>prijave škode zoper katero zavarovalnica ni ugovarjala. Za velike škode se štejejo škode, ocenjene nad 25.000,00 EUR.</w:t>
      </w:r>
    </w:p>
    <w:p w14:paraId="0DD2BBC4" w14:textId="77777777" w:rsidR="004C20CC" w:rsidRPr="00CD55C0" w:rsidRDefault="004C20CC" w:rsidP="004C20CC">
      <w:pPr>
        <w:ind w:left="567"/>
        <w:jc w:val="both"/>
        <w:rPr>
          <w:rFonts w:ascii="Tahoma" w:hAnsi="Tahoma" w:cs="Tahoma"/>
          <w:i w:val="0"/>
          <w:sz w:val="20"/>
        </w:rPr>
      </w:pPr>
    </w:p>
    <w:p w14:paraId="687A0353" w14:textId="0C6CC549" w:rsidR="004C20CC" w:rsidRPr="00CD55C0" w:rsidRDefault="004C20CC" w:rsidP="00795C61">
      <w:pPr>
        <w:jc w:val="both"/>
        <w:rPr>
          <w:rFonts w:ascii="Tahoma" w:hAnsi="Tahoma" w:cs="Tahoma"/>
          <w:i w:val="0"/>
          <w:sz w:val="20"/>
        </w:rPr>
      </w:pPr>
      <w:r w:rsidRPr="00CD55C0">
        <w:rPr>
          <w:rFonts w:ascii="Tahoma" w:hAnsi="Tahoma" w:cs="Tahoma"/>
          <w:i w:val="0"/>
          <w:sz w:val="20"/>
        </w:rPr>
        <w:t>Zavarovalnica mora zavarova</w:t>
      </w:r>
      <w:r w:rsidR="00D4315A" w:rsidRPr="00CD55C0">
        <w:rPr>
          <w:rFonts w:ascii="Tahoma" w:hAnsi="Tahoma" w:cs="Tahoma"/>
          <w:i w:val="0"/>
          <w:sz w:val="20"/>
        </w:rPr>
        <w:t>l</w:t>
      </w:r>
      <w:r w:rsidRPr="00CD55C0">
        <w:rPr>
          <w:rFonts w:ascii="Tahoma" w:hAnsi="Tahoma" w:cs="Tahoma"/>
          <w:i w:val="0"/>
          <w:sz w:val="20"/>
        </w:rPr>
        <w:t>cu sproti posredovati zaključni sporazum za vse zavarovalnine in kopijo poravnave za vse likvidirane odškodninske zahtevke (tudi dopise odklonitve) iz naslova zavarovanja odgovornosti</w:t>
      </w:r>
      <w:r w:rsidR="000569B7">
        <w:rPr>
          <w:rFonts w:ascii="Tahoma" w:hAnsi="Tahoma" w:cs="Tahoma"/>
          <w:i w:val="0"/>
          <w:sz w:val="20"/>
        </w:rPr>
        <w:t xml:space="preserve"> </w:t>
      </w:r>
      <w:r w:rsidR="000569B7" w:rsidRPr="000569B7">
        <w:rPr>
          <w:rFonts w:ascii="Tahoma" w:hAnsi="Tahoma" w:cs="Tahoma"/>
          <w:i w:val="0"/>
          <w:sz w:val="20"/>
        </w:rPr>
        <w:t>v skladu z veljavno zakonodajo s področja varovanja osebnih podatkov (vključno s Splošno uredbo o varstvu podatkov oziroma GDPR)</w:t>
      </w:r>
      <w:r w:rsidRPr="00CD55C0">
        <w:rPr>
          <w:rFonts w:ascii="Tahoma" w:hAnsi="Tahoma" w:cs="Tahoma"/>
          <w:i w:val="0"/>
          <w:sz w:val="20"/>
        </w:rPr>
        <w:t>. Zavarova</w:t>
      </w:r>
      <w:r w:rsidR="00D4315A" w:rsidRPr="00CD55C0">
        <w:rPr>
          <w:rFonts w:ascii="Tahoma" w:hAnsi="Tahoma" w:cs="Tahoma"/>
          <w:i w:val="0"/>
          <w:sz w:val="20"/>
        </w:rPr>
        <w:t>l</w:t>
      </w:r>
      <w:r w:rsidRPr="00CD55C0">
        <w:rPr>
          <w:rFonts w:ascii="Tahoma" w:hAnsi="Tahoma" w:cs="Tahoma"/>
          <w:i w:val="0"/>
          <w:sz w:val="20"/>
        </w:rPr>
        <w:t>ec potrebuje te podatke iz pretežno statističnih razlogov, za svoj zakoniti interes za potrebe obvladovanja tveganj na podlagi dejanskih dogodkov. Naročnik se strinja, da zavarovalnica na kopijah poravnav za vse likvidirane odškodninske zahtevke iz naslova zavarovanja odgovornosti, zakrije ustrezne podatke, ki jih kot zaščitene določa Zakon o varstvu osebnih podatkov</w:t>
      </w:r>
      <w:r w:rsidR="000569B7">
        <w:rPr>
          <w:rFonts w:ascii="Tahoma" w:hAnsi="Tahoma" w:cs="Tahoma"/>
          <w:i w:val="0"/>
          <w:sz w:val="20"/>
        </w:rPr>
        <w:t xml:space="preserve"> </w:t>
      </w:r>
      <w:r w:rsidR="000569B7" w:rsidRPr="000569B7">
        <w:rPr>
          <w:rFonts w:ascii="Tahoma" w:hAnsi="Tahoma" w:cs="Tahoma"/>
          <w:i w:val="0"/>
          <w:sz w:val="20"/>
        </w:rPr>
        <w:t>in Splošna uredba o varstvu podatkov oziroma GDPR</w:t>
      </w:r>
      <w:r w:rsidRPr="00CD55C0">
        <w:rPr>
          <w:rFonts w:ascii="Tahoma" w:hAnsi="Tahoma" w:cs="Tahoma"/>
          <w:i w:val="0"/>
          <w:sz w:val="20"/>
        </w:rPr>
        <w:t>.</w:t>
      </w:r>
    </w:p>
    <w:p w14:paraId="2BDE7F0A" w14:textId="77777777" w:rsidR="004C20CC" w:rsidRPr="00CD55C0" w:rsidRDefault="004C20CC" w:rsidP="004C20CC">
      <w:pPr>
        <w:ind w:left="567"/>
        <w:jc w:val="both"/>
        <w:rPr>
          <w:rFonts w:ascii="Tahoma" w:hAnsi="Tahoma" w:cs="Tahoma"/>
          <w:i w:val="0"/>
          <w:sz w:val="20"/>
        </w:rPr>
      </w:pPr>
    </w:p>
    <w:p w14:paraId="583ECA42" w14:textId="0E62C777" w:rsidR="00AE1F2E" w:rsidRPr="00CD55C0" w:rsidRDefault="00AE1F2E" w:rsidP="00795C61">
      <w:pPr>
        <w:jc w:val="both"/>
        <w:rPr>
          <w:rFonts w:ascii="Tahoma" w:hAnsi="Tahoma" w:cs="Tahoma"/>
          <w:i w:val="0"/>
          <w:sz w:val="20"/>
        </w:rPr>
      </w:pPr>
      <w:r w:rsidRPr="00CD55C0">
        <w:rPr>
          <w:rFonts w:ascii="Tahoma" w:hAnsi="Tahoma" w:cs="Tahoma"/>
          <w:i w:val="0"/>
          <w:sz w:val="20"/>
        </w:rPr>
        <w:t>Zavarovalnica se zaveže do 15. (petnajstega) v mesecu za pretekli</w:t>
      </w:r>
      <w:r w:rsidR="00795C61" w:rsidRPr="00CD55C0">
        <w:rPr>
          <w:rFonts w:ascii="Tahoma" w:hAnsi="Tahoma" w:cs="Tahoma"/>
          <w:i w:val="0"/>
          <w:sz w:val="20"/>
        </w:rPr>
        <w:t xml:space="preserve"> mesec seznanjati </w:t>
      </w:r>
      <w:r w:rsidR="00813D79" w:rsidRPr="00CD55C0">
        <w:rPr>
          <w:rFonts w:ascii="Tahoma" w:hAnsi="Tahoma" w:cs="Tahoma"/>
          <w:i w:val="0"/>
          <w:sz w:val="20"/>
        </w:rPr>
        <w:t>zavarovalnega posrednika naročnika</w:t>
      </w:r>
      <w:r w:rsidR="00795C61" w:rsidRPr="00CD55C0">
        <w:rPr>
          <w:rFonts w:ascii="Tahoma" w:hAnsi="Tahoma" w:cs="Tahoma"/>
          <w:i w:val="0"/>
          <w:sz w:val="20"/>
        </w:rPr>
        <w:t xml:space="preserve"> </w:t>
      </w:r>
      <w:r w:rsidRPr="00CD55C0">
        <w:rPr>
          <w:rFonts w:ascii="Tahoma" w:hAnsi="Tahoma" w:cs="Tahoma"/>
          <w:i w:val="0"/>
          <w:sz w:val="20"/>
        </w:rPr>
        <w:t>o škodnem dogajanju. Podatki o škodnem dogajanju morajo vsebovati naslednje podatke: lokacijo nastanka škode, naziv zavarovanca, številko osnovne z</w:t>
      </w:r>
      <w:r w:rsidR="003A4F8C" w:rsidRPr="00CD55C0">
        <w:rPr>
          <w:rFonts w:ascii="Tahoma" w:hAnsi="Tahoma" w:cs="Tahoma"/>
          <w:i w:val="0"/>
          <w:sz w:val="20"/>
        </w:rPr>
        <w:t>avarovalne police</w:t>
      </w:r>
      <w:r w:rsidRPr="00CD55C0">
        <w:rPr>
          <w:rFonts w:ascii="Tahoma" w:hAnsi="Tahoma" w:cs="Tahoma"/>
          <w:i w:val="0"/>
          <w:sz w:val="20"/>
        </w:rPr>
        <w:t>, oznako škode zavarovalnice, oznako škode zavarova</w:t>
      </w:r>
      <w:r w:rsidR="00D4315A" w:rsidRPr="00CD55C0">
        <w:rPr>
          <w:rFonts w:ascii="Tahoma" w:hAnsi="Tahoma" w:cs="Tahoma"/>
          <w:i w:val="0"/>
          <w:sz w:val="20"/>
        </w:rPr>
        <w:t>l</w:t>
      </w:r>
      <w:r w:rsidRPr="00CD55C0">
        <w:rPr>
          <w:rFonts w:ascii="Tahoma" w:hAnsi="Tahoma" w:cs="Tahoma"/>
          <w:i w:val="0"/>
          <w:sz w:val="20"/>
        </w:rPr>
        <w:t>ca, datum nastanka škode, vzrok nastanka škode, znesek izplačane zavarovalnine/odškodnine ter datum izplačane zavarovalnine/odškodnine ali datum obvestila odklonitve ter znesek škodne rezerve.</w:t>
      </w:r>
    </w:p>
    <w:p w14:paraId="04D81877" w14:textId="77777777" w:rsidR="004C20CC" w:rsidRPr="00CD55C0" w:rsidRDefault="004C20CC" w:rsidP="004C20CC">
      <w:pPr>
        <w:ind w:left="567"/>
        <w:rPr>
          <w:rFonts w:ascii="Tahoma" w:hAnsi="Tahoma" w:cs="Tahoma"/>
          <w:b/>
          <w:i w:val="0"/>
          <w:sz w:val="20"/>
        </w:rPr>
      </w:pPr>
    </w:p>
    <w:p w14:paraId="712F31DE" w14:textId="0B0B4054" w:rsidR="004C20CC" w:rsidRPr="00CD55C0" w:rsidRDefault="004C20CC" w:rsidP="000B33E5">
      <w:pPr>
        <w:pStyle w:val="Odstavekseznama"/>
        <w:numPr>
          <w:ilvl w:val="0"/>
          <w:numId w:val="31"/>
        </w:numPr>
        <w:rPr>
          <w:rFonts w:ascii="Tahoma" w:hAnsi="Tahoma" w:cs="Tahoma"/>
          <w:b/>
          <w:i w:val="0"/>
          <w:sz w:val="20"/>
        </w:rPr>
      </w:pPr>
      <w:r w:rsidRPr="00CD55C0">
        <w:rPr>
          <w:rFonts w:ascii="Tahoma" w:hAnsi="Tahoma" w:cs="Tahoma"/>
          <w:b/>
          <w:i w:val="0"/>
          <w:sz w:val="20"/>
        </w:rPr>
        <w:t xml:space="preserve">SKRBNIKI </w:t>
      </w:r>
      <w:r w:rsidR="00795C61" w:rsidRPr="00CD55C0">
        <w:rPr>
          <w:rFonts w:ascii="Tahoma" w:hAnsi="Tahoma" w:cs="Tahoma"/>
          <w:b/>
          <w:i w:val="0"/>
          <w:sz w:val="20"/>
        </w:rPr>
        <w:t>POGODBE</w:t>
      </w:r>
    </w:p>
    <w:p w14:paraId="1A057AF4" w14:textId="77777777" w:rsidR="00795C61" w:rsidRPr="00CD55C0" w:rsidRDefault="00795C61" w:rsidP="00795C61">
      <w:pPr>
        <w:ind w:left="-11"/>
        <w:rPr>
          <w:rFonts w:ascii="Tahoma" w:hAnsi="Tahoma" w:cs="Tahoma"/>
          <w:b/>
          <w:i w:val="0"/>
          <w:sz w:val="20"/>
        </w:rPr>
      </w:pPr>
    </w:p>
    <w:p w14:paraId="3A990B08" w14:textId="77777777" w:rsidR="004C20CC" w:rsidRPr="00CD55C0" w:rsidRDefault="004C20CC" w:rsidP="000569B7">
      <w:pPr>
        <w:numPr>
          <w:ilvl w:val="0"/>
          <w:numId w:val="9"/>
        </w:numPr>
        <w:jc w:val="center"/>
        <w:rPr>
          <w:rFonts w:ascii="Tahoma" w:hAnsi="Tahoma" w:cs="Tahoma"/>
          <w:i w:val="0"/>
          <w:sz w:val="20"/>
        </w:rPr>
      </w:pPr>
      <w:r w:rsidRPr="00CD55C0">
        <w:rPr>
          <w:rFonts w:ascii="Tahoma" w:hAnsi="Tahoma" w:cs="Tahoma"/>
          <w:i w:val="0"/>
          <w:sz w:val="20"/>
        </w:rPr>
        <w:t>člen</w:t>
      </w:r>
    </w:p>
    <w:p w14:paraId="54EE47F8" w14:textId="77777777" w:rsidR="008E38A9" w:rsidRPr="00CD55C0" w:rsidRDefault="008E38A9" w:rsidP="00795C61">
      <w:pPr>
        <w:jc w:val="both"/>
        <w:rPr>
          <w:rFonts w:ascii="Tahoma" w:hAnsi="Tahoma" w:cs="Tahoma"/>
          <w:i w:val="0"/>
          <w:sz w:val="20"/>
        </w:rPr>
      </w:pPr>
    </w:p>
    <w:p w14:paraId="2FD3A742" w14:textId="62EF507A" w:rsidR="008E38A9" w:rsidRPr="00D53482" w:rsidRDefault="008E38A9" w:rsidP="00813D79">
      <w:pPr>
        <w:jc w:val="both"/>
        <w:rPr>
          <w:rFonts w:ascii="Tahoma" w:hAnsi="Tahoma" w:cs="Tahoma"/>
          <w:i w:val="0"/>
          <w:sz w:val="20"/>
        </w:rPr>
      </w:pPr>
      <w:r w:rsidRPr="00CD55C0">
        <w:rPr>
          <w:rFonts w:ascii="Tahoma" w:hAnsi="Tahoma" w:cs="Tahoma"/>
          <w:i w:val="0"/>
          <w:sz w:val="20"/>
        </w:rPr>
        <w:t>Skrbnik</w:t>
      </w:r>
      <w:r w:rsidR="003A4F8C" w:rsidRPr="00CD55C0">
        <w:rPr>
          <w:rFonts w:ascii="Tahoma" w:hAnsi="Tahoma" w:cs="Tahoma"/>
          <w:i w:val="0"/>
          <w:sz w:val="20"/>
        </w:rPr>
        <w:t>i</w:t>
      </w:r>
      <w:r w:rsidR="00F121E5" w:rsidRPr="00CD55C0">
        <w:rPr>
          <w:rFonts w:ascii="Tahoma" w:hAnsi="Tahoma" w:cs="Tahoma"/>
          <w:i w:val="0"/>
          <w:sz w:val="20"/>
        </w:rPr>
        <w:t xml:space="preserve"> </w:t>
      </w:r>
      <w:r w:rsidRPr="00CD55C0">
        <w:rPr>
          <w:rFonts w:ascii="Tahoma" w:hAnsi="Tahoma" w:cs="Tahoma"/>
          <w:i w:val="0"/>
          <w:sz w:val="20"/>
        </w:rPr>
        <w:t xml:space="preserve">pogodbe s strani naročnika </w:t>
      </w:r>
      <w:r w:rsidR="00813D79" w:rsidRPr="00CD55C0">
        <w:rPr>
          <w:rFonts w:ascii="Tahoma" w:hAnsi="Tahoma" w:cs="Tahoma"/>
          <w:i w:val="0"/>
          <w:sz w:val="20"/>
        </w:rPr>
        <w:t xml:space="preserve">je </w:t>
      </w:r>
      <w:r w:rsidRPr="00CD55C0">
        <w:rPr>
          <w:rFonts w:ascii="Tahoma" w:hAnsi="Tahoma" w:cs="Tahoma"/>
          <w:i w:val="0"/>
          <w:sz w:val="20"/>
        </w:rPr>
        <w:t>g</w:t>
      </w:r>
      <w:r w:rsidR="00B60A49" w:rsidRPr="00CD55C0">
        <w:rPr>
          <w:rFonts w:ascii="Tahoma" w:hAnsi="Tahoma" w:cs="Tahoma"/>
          <w:i w:val="0"/>
          <w:sz w:val="20"/>
        </w:rPr>
        <w:t>a</w:t>
      </w:r>
      <w:r w:rsidRPr="00CD55C0">
        <w:rPr>
          <w:rFonts w:ascii="Tahoma" w:hAnsi="Tahoma" w:cs="Tahoma"/>
          <w:i w:val="0"/>
          <w:sz w:val="20"/>
        </w:rPr>
        <w:t xml:space="preserve">. </w:t>
      </w:r>
      <w:r w:rsidR="00D53482" w:rsidRPr="00D53482">
        <w:rPr>
          <w:rFonts w:ascii="Tahoma" w:hAnsi="Tahoma" w:cs="Tahoma"/>
          <w:i w:val="0"/>
          <w:sz w:val="20"/>
        </w:rPr>
        <w:t>Tatjana Arčan</w:t>
      </w:r>
      <w:r w:rsidRPr="00D53482">
        <w:rPr>
          <w:rFonts w:ascii="Tahoma" w:hAnsi="Tahoma" w:cs="Tahoma"/>
          <w:i w:val="0"/>
          <w:sz w:val="20"/>
        </w:rPr>
        <w:t xml:space="preserve">, tel. št.: </w:t>
      </w:r>
      <w:r w:rsidR="00D53482" w:rsidRPr="00D53482">
        <w:rPr>
          <w:rFonts w:ascii="Tahoma" w:hAnsi="Tahoma" w:cs="Tahoma"/>
          <w:i w:val="0"/>
          <w:sz w:val="20"/>
        </w:rPr>
        <w:t>+386(0)3 42 50 300, +386(0)3 42 50 312</w:t>
      </w:r>
      <w:r w:rsidR="003A4F8C" w:rsidRPr="00D53482">
        <w:rPr>
          <w:rFonts w:ascii="Tahoma" w:hAnsi="Tahoma" w:cs="Tahoma"/>
          <w:i w:val="0"/>
          <w:sz w:val="20"/>
        </w:rPr>
        <w:t>,</w:t>
      </w:r>
      <w:r w:rsidRPr="00D53482">
        <w:rPr>
          <w:rFonts w:ascii="Tahoma" w:hAnsi="Tahoma" w:cs="Tahoma"/>
          <w:i w:val="0"/>
          <w:sz w:val="20"/>
        </w:rPr>
        <w:t xml:space="preserve"> telefaks št.: </w:t>
      </w:r>
      <w:r w:rsidR="00D53482" w:rsidRPr="00D53482">
        <w:rPr>
          <w:rFonts w:ascii="Tahoma" w:hAnsi="Tahoma" w:cs="Tahoma"/>
          <w:i w:val="0"/>
          <w:sz w:val="20"/>
        </w:rPr>
        <w:t>+386(0)3 42 50 310</w:t>
      </w:r>
      <w:r w:rsidRPr="00D53482">
        <w:rPr>
          <w:rFonts w:ascii="Tahoma" w:hAnsi="Tahoma" w:cs="Tahoma"/>
          <w:i w:val="0"/>
          <w:sz w:val="20"/>
        </w:rPr>
        <w:t xml:space="preserve">, elektronski naslov: </w:t>
      </w:r>
      <w:r w:rsidR="00D53482" w:rsidRPr="00D53482">
        <w:rPr>
          <w:rFonts w:ascii="Tahoma" w:hAnsi="Tahoma" w:cs="Tahoma"/>
          <w:i w:val="0"/>
          <w:sz w:val="20"/>
        </w:rPr>
        <w:t>tatjana.arcan@vo-ka-celje.si.</w:t>
      </w:r>
    </w:p>
    <w:p w14:paraId="45FFCB57" w14:textId="77777777" w:rsidR="004C20CC" w:rsidRPr="00CD55C0" w:rsidRDefault="004C20CC" w:rsidP="004C20CC">
      <w:pPr>
        <w:ind w:left="567"/>
        <w:rPr>
          <w:rFonts w:ascii="Tahoma" w:hAnsi="Tahoma" w:cs="Tahoma"/>
          <w:i w:val="0"/>
          <w:sz w:val="20"/>
        </w:rPr>
      </w:pPr>
    </w:p>
    <w:p w14:paraId="0D6E724A" w14:textId="1407C75D" w:rsidR="004C20CC" w:rsidRPr="00CD55C0" w:rsidRDefault="00EF1D4D" w:rsidP="00813D79">
      <w:pPr>
        <w:tabs>
          <w:tab w:val="left" w:pos="7164"/>
        </w:tabs>
        <w:jc w:val="both"/>
        <w:rPr>
          <w:rFonts w:ascii="Tahoma" w:hAnsi="Tahoma" w:cs="Tahoma"/>
          <w:i w:val="0"/>
          <w:sz w:val="20"/>
        </w:rPr>
      </w:pPr>
      <w:r w:rsidRPr="00CD55C0">
        <w:rPr>
          <w:rFonts w:ascii="Tahoma" w:hAnsi="Tahoma" w:cs="Tahoma"/>
          <w:i w:val="0"/>
          <w:sz w:val="20"/>
        </w:rPr>
        <w:t>Skrbn</w:t>
      </w:r>
      <w:r w:rsidR="004C20CC" w:rsidRPr="00CD55C0">
        <w:rPr>
          <w:rFonts w:ascii="Tahoma" w:hAnsi="Tahoma" w:cs="Tahoma"/>
          <w:i w:val="0"/>
          <w:sz w:val="20"/>
        </w:rPr>
        <w:t>i</w:t>
      </w:r>
      <w:r w:rsidR="00795C61" w:rsidRPr="00CD55C0">
        <w:rPr>
          <w:rFonts w:ascii="Tahoma" w:hAnsi="Tahoma" w:cs="Tahoma"/>
          <w:i w:val="0"/>
          <w:sz w:val="20"/>
        </w:rPr>
        <w:t>k</w:t>
      </w:r>
      <w:r w:rsidR="00B60A49" w:rsidRPr="00CD55C0">
        <w:rPr>
          <w:rFonts w:ascii="Tahoma" w:hAnsi="Tahoma" w:cs="Tahoma"/>
          <w:i w:val="0"/>
          <w:sz w:val="20"/>
        </w:rPr>
        <w:t>i</w:t>
      </w:r>
      <w:r w:rsidR="004C20CC" w:rsidRPr="00CD55C0">
        <w:rPr>
          <w:rFonts w:ascii="Tahoma" w:hAnsi="Tahoma" w:cs="Tahoma"/>
          <w:i w:val="0"/>
          <w:sz w:val="20"/>
        </w:rPr>
        <w:t xml:space="preserve"> </w:t>
      </w:r>
      <w:r w:rsidR="00795C61" w:rsidRPr="00CD55C0">
        <w:rPr>
          <w:rFonts w:ascii="Tahoma" w:hAnsi="Tahoma" w:cs="Tahoma"/>
          <w:i w:val="0"/>
          <w:sz w:val="20"/>
        </w:rPr>
        <w:t>pogodbe</w:t>
      </w:r>
      <w:r w:rsidR="005067F4" w:rsidRPr="00CD55C0">
        <w:rPr>
          <w:rFonts w:ascii="Tahoma" w:hAnsi="Tahoma" w:cs="Tahoma"/>
          <w:i w:val="0"/>
          <w:sz w:val="20"/>
        </w:rPr>
        <w:t xml:space="preserve"> s strani zavarovalnice </w:t>
      </w:r>
      <w:r w:rsidR="00813D79" w:rsidRPr="00CD55C0">
        <w:rPr>
          <w:rFonts w:ascii="Tahoma" w:hAnsi="Tahoma" w:cs="Tahoma"/>
          <w:i w:val="0"/>
          <w:sz w:val="20"/>
        </w:rPr>
        <w:t xml:space="preserve">je/so </w:t>
      </w:r>
      <w:r w:rsidR="008E38A9" w:rsidRPr="00CD55C0">
        <w:rPr>
          <w:rFonts w:ascii="Tahoma" w:hAnsi="Tahoma" w:cs="Tahoma"/>
          <w:i w:val="0"/>
          <w:sz w:val="20"/>
        </w:rPr>
        <w:t>g.</w:t>
      </w:r>
      <w:r w:rsidR="00813D79" w:rsidRPr="00CD55C0">
        <w:rPr>
          <w:rFonts w:ascii="Tahoma" w:hAnsi="Tahoma" w:cs="Tahoma"/>
          <w:i w:val="0"/>
          <w:sz w:val="20"/>
        </w:rPr>
        <w:t>/ga.</w:t>
      </w:r>
      <w:r w:rsidR="008E38A9" w:rsidRPr="00CD55C0">
        <w:rPr>
          <w:rFonts w:ascii="Tahoma" w:hAnsi="Tahoma" w:cs="Tahoma"/>
          <w:i w:val="0"/>
          <w:sz w:val="20"/>
        </w:rPr>
        <w:t xml:space="preserve"> </w:t>
      </w:r>
      <w:bookmarkStart w:id="5" w:name="_Hlk79492874"/>
      <w:r w:rsidR="00813D79" w:rsidRPr="00CD55C0">
        <w:rPr>
          <w:rFonts w:ascii="Tahoma" w:hAnsi="Tahoma" w:cs="Tahoma"/>
          <w:i w:val="0"/>
          <w:sz w:val="20"/>
        </w:rPr>
        <w:fldChar w:fldCharType="begin">
          <w:ffData>
            <w:name w:val="Besedilo5"/>
            <w:enabled/>
            <w:calcOnExit w:val="0"/>
            <w:textInput/>
          </w:ffData>
        </w:fldChar>
      </w:r>
      <w:bookmarkStart w:id="6" w:name="Besedilo5"/>
      <w:r w:rsidR="00813D79" w:rsidRPr="00CD55C0">
        <w:rPr>
          <w:rFonts w:ascii="Tahoma" w:hAnsi="Tahoma" w:cs="Tahoma"/>
          <w:i w:val="0"/>
          <w:sz w:val="20"/>
        </w:rPr>
        <w:instrText xml:space="preserve"> FORMTEXT </w:instrText>
      </w:r>
      <w:r w:rsidR="00813D79" w:rsidRPr="00CD55C0">
        <w:rPr>
          <w:rFonts w:ascii="Tahoma" w:hAnsi="Tahoma" w:cs="Tahoma"/>
          <w:i w:val="0"/>
          <w:sz w:val="20"/>
        </w:rPr>
      </w:r>
      <w:r w:rsidR="00813D79" w:rsidRPr="00CD55C0">
        <w:rPr>
          <w:rFonts w:ascii="Tahoma" w:hAnsi="Tahoma" w:cs="Tahoma"/>
          <w:i w:val="0"/>
          <w:sz w:val="20"/>
        </w:rPr>
        <w:fldChar w:fldCharType="separate"/>
      </w:r>
      <w:r w:rsidR="00813D79" w:rsidRPr="00CD55C0">
        <w:rPr>
          <w:rFonts w:ascii="Tahoma" w:hAnsi="Tahoma" w:cs="Tahoma"/>
          <w:i w:val="0"/>
          <w:noProof/>
          <w:sz w:val="20"/>
        </w:rPr>
        <w:t> </w:t>
      </w:r>
      <w:r w:rsidR="00813D79" w:rsidRPr="00CD55C0">
        <w:rPr>
          <w:rFonts w:ascii="Tahoma" w:hAnsi="Tahoma" w:cs="Tahoma"/>
          <w:i w:val="0"/>
          <w:noProof/>
          <w:sz w:val="20"/>
        </w:rPr>
        <w:t> </w:t>
      </w:r>
      <w:r w:rsidR="00813D79" w:rsidRPr="00CD55C0">
        <w:rPr>
          <w:rFonts w:ascii="Tahoma" w:hAnsi="Tahoma" w:cs="Tahoma"/>
          <w:i w:val="0"/>
          <w:noProof/>
          <w:sz w:val="20"/>
        </w:rPr>
        <w:t> </w:t>
      </w:r>
      <w:r w:rsidR="00813D79" w:rsidRPr="00CD55C0">
        <w:rPr>
          <w:rFonts w:ascii="Tahoma" w:hAnsi="Tahoma" w:cs="Tahoma"/>
          <w:i w:val="0"/>
          <w:noProof/>
          <w:sz w:val="20"/>
        </w:rPr>
        <w:t> </w:t>
      </w:r>
      <w:r w:rsidR="00813D79" w:rsidRPr="00CD55C0">
        <w:rPr>
          <w:rFonts w:ascii="Tahoma" w:hAnsi="Tahoma" w:cs="Tahoma"/>
          <w:i w:val="0"/>
          <w:noProof/>
          <w:sz w:val="20"/>
        </w:rPr>
        <w:t> </w:t>
      </w:r>
      <w:r w:rsidR="00813D79" w:rsidRPr="00CD55C0">
        <w:rPr>
          <w:rFonts w:ascii="Tahoma" w:hAnsi="Tahoma" w:cs="Tahoma"/>
          <w:i w:val="0"/>
          <w:sz w:val="20"/>
        </w:rPr>
        <w:fldChar w:fldCharType="end"/>
      </w:r>
      <w:bookmarkEnd w:id="6"/>
      <w:bookmarkEnd w:id="5"/>
      <w:r w:rsidR="00B60A49" w:rsidRPr="00CD55C0">
        <w:rPr>
          <w:rFonts w:ascii="Tahoma" w:hAnsi="Tahoma" w:cs="Tahoma"/>
          <w:i w:val="0"/>
          <w:sz w:val="20"/>
        </w:rPr>
        <w:t xml:space="preserve">, </w:t>
      </w:r>
      <w:r w:rsidR="004C20CC" w:rsidRPr="00CD55C0">
        <w:rPr>
          <w:rFonts w:ascii="Tahoma" w:hAnsi="Tahoma" w:cs="Tahoma"/>
          <w:i w:val="0"/>
          <w:sz w:val="20"/>
        </w:rPr>
        <w:t xml:space="preserve">tel. št.: </w:t>
      </w:r>
      <w:r w:rsidR="00813D79" w:rsidRPr="00CD55C0">
        <w:rPr>
          <w:rFonts w:ascii="Tahoma" w:hAnsi="Tahoma" w:cs="Tahoma"/>
          <w:i w:val="0"/>
          <w:sz w:val="20"/>
        </w:rPr>
        <w:fldChar w:fldCharType="begin">
          <w:ffData>
            <w:name w:val="Besedilo6"/>
            <w:enabled/>
            <w:calcOnExit w:val="0"/>
            <w:textInput/>
          </w:ffData>
        </w:fldChar>
      </w:r>
      <w:bookmarkStart w:id="7" w:name="Besedilo6"/>
      <w:r w:rsidR="00813D79" w:rsidRPr="00CD55C0">
        <w:rPr>
          <w:rFonts w:ascii="Tahoma" w:hAnsi="Tahoma" w:cs="Tahoma"/>
          <w:i w:val="0"/>
          <w:sz w:val="20"/>
        </w:rPr>
        <w:instrText xml:space="preserve"> FORMTEXT </w:instrText>
      </w:r>
      <w:r w:rsidR="00813D79" w:rsidRPr="00CD55C0">
        <w:rPr>
          <w:rFonts w:ascii="Tahoma" w:hAnsi="Tahoma" w:cs="Tahoma"/>
          <w:i w:val="0"/>
          <w:sz w:val="20"/>
        </w:rPr>
      </w:r>
      <w:r w:rsidR="00813D79" w:rsidRPr="00CD55C0">
        <w:rPr>
          <w:rFonts w:ascii="Tahoma" w:hAnsi="Tahoma" w:cs="Tahoma"/>
          <w:i w:val="0"/>
          <w:sz w:val="20"/>
        </w:rPr>
        <w:fldChar w:fldCharType="separate"/>
      </w:r>
      <w:r w:rsidR="00813D79" w:rsidRPr="00CD55C0">
        <w:rPr>
          <w:rFonts w:ascii="Tahoma" w:hAnsi="Tahoma" w:cs="Tahoma"/>
          <w:i w:val="0"/>
          <w:noProof/>
          <w:sz w:val="20"/>
        </w:rPr>
        <w:t> </w:t>
      </w:r>
      <w:r w:rsidR="00813D79" w:rsidRPr="00CD55C0">
        <w:rPr>
          <w:rFonts w:ascii="Tahoma" w:hAnsi="Tahoma" w:cs="Tahoma"/>
          <w:i w:val="0"/>
          <w:noProof/>
          <w:sz w:val="20"/>
        </w:rPr>
        <w:t> </w:t>
      </w:r>
      <w:r w:rsidR="00813D79" w:rsidRPr="00CD55C0">
        <w:rPr>
          <w:rFonts w:ascii="Tahoma" w:hAnsi="Tahoma" w:cs="Tahoma"/>
          <w:i w:val="0"/>
          <w:noProof/>
          <w:sz w:val="20"/>
        </w:rPr>
        <w:t> </w:t>
      </w:r>
      <w:r w:rsidR="00813D79" w:rsidRPr="00CD55C0">
        <w:rPr>
          <w:rFonts w:ascii="Tahoma" w:hAnsi="Tahoma" w:cs="Tahoma"/>
          <w:i w:val="0"/>
          <w:noProof/>
          <w:sz w:val="20"/>
        </w:rPr>
        <w:t> </w:t>
      </w:r>
      <w:r w:rsidR="00813D79" w:rsidRPr="00CD55C0">
        <w:rPr>
          <w:rFonts w:ascii="Tahoma" w:hAnsi="Tahoma" w:cs="Tahoma"/>
          <w:i w:val="0"/>
          <w:noProof/>
          <w:sz w:val="20"/>
        </w:rPr>
        <w:t> </w:t>
      </w:r>
      <w:r w:rsidR="00813D79" w:rsidRPr="00CD55C0">
        <w:rPr>
          <w:rFonts w:ascii="Tahoma" w:hAnsi="Tahoma" w:cs="Tahoma"/>
          <w:i w:val="0"/>
          <w:sz w:val="20"/>
        </w:rPr>
        <w:fldChar w:fldCharType="end"/>
      </w:r>
      <w:bookmarkEnd w:id="7"/>
      <w:r w:rsidR="004C20CC" w:rsidRPr="00CD55C0">
        <w:rPr>
          <w:rFonts w:ascii="Tahoma" w:hAnsi="Tahoma" w:cs="Tahoma"/>
          <w:i w:val="0"/>
          <w:sz w:val="20"/>
        </w:rPr>
        <w:t xml:space="preserve">, elektronski naslov: </w:t>
      </w:r>
      <w:r w:rsidR="00813D79" w:rsidRPr="00CD55C0">
        <w:fldChar w:fldCharType="begin">
          <w:ffData>
            <w:name w:val="Besedilo8"/>
            <w:enabled/>
            <w:calcOnExit w:val="0"/>
            <w:textInput/>
          </w:ffData>
        </w:fldChar>
      </w:r>
      <w:bookmarkStart w:id="8" w:name="Besedilo8"/>
      <w:r w:rsidR="00813D79" w:rsidRPr="00CD55C0">
        <w:instrText xml:space="preserve"> FORMTEXT </w:instrText>
      </w:r>
      <w:r w:rsidR="00813D79" w:rsidRPr="00CD55C0">
        <w:fldChar w:fldCharType="separate"/>
      </w:r>
      <w:r w:rsidR="00813D79" w:rsidRPr="00CD55C0">
        <w:rPr>
          <w:noProof/>
        </w:rPr>
        <w:t> </w:t>
      </w:r>
      <w:r w:rsidR="00813D79" w:rsidRPr="00CD55C0">
        <w:rPr>
          <w:noProof/>
        </w:rPr>
        <w:t> </w:t>
      </w:r>
      <w:r w:rsidR="00813D79" w:rsidRPr="00CD55C0">
        <w:rPr>
          <w:noProof/>
        </w:rPr>
        <w:t> </w:t>
      </w:r>
      <w:r w:rsidR="00813D79" w:rsidRPr="00CD55C0">
        <w:rPr>
          <w:noProof/>
        </w:rPr>
        <w:t> </w:t>
      </w:r>
      <w:r w:rsidR="00813D79" w:rsidRPr="00CD55C0">
        <w:rPr>
          <w:noProof/>
        </w:rPr>
        <w:t> </w:t>
      </w:r>
      <w:r w:rsidR="00813D79" w:rsidRPr="00CD55C0">
        <w:fldChar w:fldCharType="end"/>
      </w:r>
      <w:bookmarkEnd w:id="8"/>
      <w:r w:rsidR="00813D79" w:rsidRPr="00CD55C0">
        <w:rPr>
          <w:i w:val="0"/>
        </w:rPr>
        <w:t>.</w:t>
      </w:r>
    </w:p>
    <w:p w14:paraId="0977EDBD" w14:textId="77777777" w:rsidR="00813D79" w:rsidRPr="00CD55C0" w:rsidRDefault="00813D79" w:rsidP="00795C61">
      <w:pPr>
        <w:jc w:val="both"/>
        <w:rPr>
          <w:rFonts w:ascii="Tahoma" w:hAnsi="Tahoma" w:cs="Tahoma"/>
          <w:i w:val="0"/>
          <w:sz w:val="20"/>
        </w:rPr>
      </w:pPr>
    </w:p>
    <w:p w14:paraId="61233EEC" w14:textId="7CA4D978" w:rsidR="004C20CC" w:rsidRPr="00CD55C0" w:rsidRDefault="00794BA7" w:rsidP="00795C61">
      <w:pPr>
        <w:jc w:val="both"/>
        <w:rPr>
          <w:rFonts w:ascii="Tahoma" w:hAnsi="Tahoma" w:cs="Tahoma"/>
          <w:i w:val="0"/>
          <w:sz w:val="20"/>
        </w:rPr>
      </w:pPr>
      <w:r w:rsidRPr="00CD55C0">
        <w:rPr>
          <w:rFonts w:ascii="Tahoma" w:hAnsi="Tahoma" w:cs="Tahoma"/>
          <w:i w:val="0"/>
          <w:sz w:val="20"/>
        </w:rPr>
        <w:t>Pogodbeni s</w:t>
      </w:r>
      <w:r w:rsidR="004C20CC" w:rsidRPr="00CD55C0">
        <w:rPr>
          <w:rFonts w:ascii="Tahoma" w:hAnsi="Tahoma" w:cs="Tahoma"/>
          <w:i w:val="0"/>
          <w:sz w:val="20"/>
        </w:rPr>
        <w:t>tranki sta dolžni obvestiti nasprotno stranko o zamenjavi skrbnika v roku treh (3) delovnih dni po njegovi zamenjavi.</w:t>
      </w:r>
    </w:p>
    <w:p w14:paraId="2031D85D" w14:textId="77777777" w:rsidR="004C20CC" w:rsidRPr="00CD55C0" w:rsidRDefault="004C20CC" w:rsidP="004C20CC">
      <w:pPr>
        <w:pStyle w:val="Telobesedila"/>
        <w:spacing w:line="300" w:lineRule="exact"/>
        <w:ind w:left="567"/>
        <w:jc w:val="left"/>
        <w:rPr>
          <w:rFonts w:ascii="Tahoma" w:hAnsi="Tahoma" w:cs="Tahoma"/>
          <w:strike/>
        </w:rPr>
      </w:pPr>
    </w:p>
    <w:p w14:paraId="334623E1" w14:textId="086FC19E" w:rsidR="004C20CC" w:rsidRPr="00CD55C0" w:rsidRDefault="004C20CC" w:rsidP="000B33E5">
      <w:pPr>
        <w:pStyle w:val="Odstavekseznama"/>
        <w:numPr>
          <w:ilvl w:val="0"/>
          <w:numId w:val="31"/>
        </w:numPr>
        <w:rPr>
          <w:rFonts w:ascii="Tahoma" w:hAnsi="Tahoma" w:cs="Tahoma"/>
          <w:b/>
          <w:i w:val="0"/>
          <w:sz w:val="20"/>
        </w:rPr>
      </w:pPr>
      <w:r w:rsidRPr="00CD55C0">
        <w:rPr>
          <w:rFonts w:ascii="Tahoma" w:hAnsi="Tahoma" w:cs="Tahoma"/>
          <w:b/>
          <w:i w:val="0"/>
          <w:sz w:val="20"/>
        </w:rPr>
        <w:t xml:space="preserve">VARSTVO PODATKOV </w:t>
      </w:r>
    </w:p>
    <w:p w14:paraId="099EFCE9" w14:textId="77777777" w:rsidR="004C20CC" w:rsidRPr="00CD55C0" w:rsidRDefault="004C20CC" w:rsidP="000569B7">
      <w:pPr>
        <w:numPr>
          <w:ilvl w:val="0"/>
          <w:numId w:val="9"/>
        </w:numPr>
        <w:jc w:val="center"/>
        <w:rPr>
          <w:rFonts w:ascii="Tahoma" w:hAnsi="Tahoma" w:cs="Tahoma"/>
          <w:i w:val="0"/>
          <w:sz w:val="20"/>
        </w:rPr>
      </w:pPr>
      <w:r w:rsidRPr="00CD55C0">
        <w:rPr>
          <w:rFonts w:ascii="Tahoma" w:hAnsi="Tahoma" w:cs="Tahoma"/>
          <w:i w:val="0"/>
          <w:sz w:val="20"/>
        </w:rPr>
        <w:t>člen</w:t>
      </w:r>
    </w:p>
    <w:p w14:paraId="3359233A" w14:textId="77777777" w:rsidR="004C20CC" w:rsidRPr="00CD55C0" w:rsidRDefault="004C20CC" w:rsidP="004C20CC">
      <w:pPr>
        <w:ind w:left="567"/>
        <w:jc w:val="center"/>
        <w:rPr>
          <w:rFonts w:ascii="Tahoma" w:hAnsi="Tahoma" w:cs="Tahoma"/>
          <w:b/>
          <w:i w:val="0"/>
          <w:sz w:val="20"/>
        </w:rPr>
      </w:pPr>
    </w:p>
    <w:p w14:paraId="107B97A9" w14:textId="77777777" w:rsidR="000569B7" w:rsidRDefault="000569B7" w:rsidP="00795C61">
      <w:pPr>
        <w:jc w:val="both"/>
        <w:rPr>
          <w:rFonts w:ascii="Tahoma" w:hAnsi="Tahoma" w:cs="Tahoma"/>
          <w:i w:val="0"/>
          <w:sz w:val="20"/>
        </w:rPr>
      </w:pPr>
      <w:r w:rsidRPr="000569B7">
        <w:rPr>
          <w:rFonts w:ascii="Tahoma" w:hAnsi="Tahoma" w:cs="Tahoma"/>
          <w:i w:val="0"/>
          <w:sz w:val="20"/>
        </w:rPr>
        <w:t xml:space="preserve">Zavarovalnica se zaveže, da bo v primeru, da bo stopila v stik z osebnimi podatki ravnala skladno ter v celoti in dosledno spoštovala določbe Splošne evropske uredbe varovanju osebnih podatkov (Uredba (EU) 2016/679 </w:t>
      </w:r>
      <w:r w:rsidRPr="000569B7">
        <w:rPr>
          <w:rFonts w:ascii="Tahoma" w:hAnsi="Tahoma" w:cs="Tahoma"/>
          <w:i w:val="0"/>
          <w:sz w:val="20"/>
        </w:rPr>
        <w:lastRenderedPageBreak/>
        <w:t xml:space="preserve">Evropskega parlamenta in Sveta z dne 27. aprila 2016 o varstvu posameznikov pri obdelavi osebnih podatkov in o prostem pretoku takih podatkov ter o razveljavitvi Direktive 95/46/ES (Splošna uredba o varstvu podatkov) oziroma GDPR (General Data </w:t>
      </w:r>
      <w:proofErr w:type="spellStart"/>
      <w:r w:rsidRPr="000569B7">
        <w:rPr>
          <w:rFonts w:ascii="Tahoma" w:hAnsi="Tahoma" w:cs="Tahoma"/>
          <w:i w:val="0"/>
          <w:sz w:val="20"/>
        </w:rPr>
        <w:t>Protection</w:t>
      </w:r>
      <w:proofErr w:type="spellEnd"/>
      <w:r w:rsidRPr="000569B7">
        <w:rPr>
          <w:rFonts w:ascii="Tahoma" w:hAnsi="Tahoma" w:cs="Tahoma"/>
          <w:i w:val="0"/>
          <w:sz w:val="20"/>
        </w:rPr>
        <w:t xml:space="preserve"> </w:t>
      </w:r>
      <w:proofErr w:type="spellStart"/>
      <w:r w:rsidRPr="000569B7">
        <w:rPr>
          <w:rFonts w:ascii="Tahoma" w:hAnsi="Tahoma" w:cs="Tahoma"/>
          <w:i w:val="0"/>
          <w:sz w:val="20"/>
        </w:rPr>
        <w:t>Regulation</w:t>
      </w:r>
      <w:proofErr w:type="spellEnd"/>
      <w:r w:rsidRPr="000569B7">
        <w:rPr>
          <w:rFonts w:ascii="Tahoma" w:hAnsi="Tahoma" w:cs="Tahoma"/>
          <w:i w:val="0"/>
          <w:sz w:val="20"/>
        </w:rPr>
        <w:t>)) ter vsakokrat veljavni zakon s področja varstva osebnih podatkov. Zavarovalnica je dolžna spoštovati interne akte zavarovalca glede varovanja osebnih podatkov objavljenih na spletni strani, s katerimi jo zavarovalec seznani. Zavarovalec je dolžan izvajalca obvestiti o vsaki spremembi, dopolnitvi oziroma razveljavitvi svojih internih predpisov glede varovanja in zaščite podatkov.</w:t>
      </w:r>
    </w:p>
    <w:p w14:paraId="0065C614" w14:textId="77777777" w:rsidR="00795C61" w:rsidRPr="00CD55C0" w:rsidRDefault="00795C61" w:rsidP="00795C61">
      <w:pPr>
        <w:jc w:val="both"/>
        <w:rPr>
          <w:rFonts w:ascii="Tahoma" w:hAnsi="Tahoma" w:cs="Tahoma"/>
          <w:i w:val="0"/>
          <w:sz w:val="20"/>
        </w:rPr>
      </w:pPr>
    </w:p>
    <w:p w14:paraId="61C27445" w14:textId="77777777" w:rsidR="004C20CC" w:rsidRPr="00CD55C0" w:rsidRDefault="004C20CC" w:rsidP="00795C61">
      <w:pPr>
        <w:jc w:val="both"/>
        <w:rPr>
          <w:rFonts w:ascii="Tahoma" w:hAnsi="Tahoma" w:cs="Tahoma"/>
          <w:i w:val="0"/>
          <w:sz w:val="20"/>
        </w:rPr>
      </w:pPr>
      <w:r w:rsidRPr="00CD55C0">
        <w:rPr>
          <w:rFonts w:ascii="Tahoma" w:hAnsi="Tahoma" w:cs="Tahoma"/>
          <w:i w:val="0"/>
          <w:sz w:val="20"/>
        </w:rPr>
        <w:t xml:space="preserve">Zavarovalnica mora imeti vzpostavljen postopek in ukrepe za varovanje in obdelovanje osebnih podatkov, kot jih predpisuje ZVOP-1. </w:t>
      </w:r>
    </w:p>
    <w:p w14:paraId="73AF900E" w14:textId="77777777" w:rsidR="00795C61" w:rsidRPr="00CD55C0" w:rsidRDefault="00795C61" w:rsidP="00795C61">
      <w:pPr>
        <w:jc w:val="both"/>
        <w:rPr>
          <w:rFonts w:ascii="Tahoma" w:hAnsi="Tahoma" w:cs="Tahoma"/>
          <w:b/>
          <w:i w:val="0"/>
          <w:sz w:val="20"/>
        </w:rPr>
      </w:pPr>
    </w:p>
    <w:p w14:paraId="4B6F1634" w14:textId="1D345F7E" w:rsidR="004C20CC" w:rsidRPr="00CD55C0" w:rsidRDefault="004C20CC" w:rsidP="000B33E5">
      <w:pPr>
        <w:pStyle w:val="Odstavekseznama"/>
        <w:numPr>
          <w:ilvl w:val="0"/>
          <w:numId w:val="31"/>
        </w:numPr>
        <w:jc w:val="both"/>
        <w:rPr>
          <w:rFonts w:ascii="Tahoma" w:hAnsi="Tahoma" w:cs="Tahoma"/>
          <w:b/>
          <w:i w:val="0"/>
          <w:sz w:val="20"/>
        </w:rPr>
      </w:pPr>
      <w:r w:rsidRPr="00CD55C0">
        <w:rPr>
          <w:rFonts w:ascii="Tahoma" w:hAnsi="Tahoma" w:cs="Tahoma"/>
          <w:b/>
          <w:i w:val="0"/>
          <w:sz w:val="20"/>
        </w:rPr>
        <w:t>UPORABA PRAVA</w:t>
      </w:r>
    </w:p>
    <w:p w14:paraId="27BEE565" w14:textId="77777777" w:rsidR="004C20CC" w:rsidRPr="00CD55C0" w:rsidRDefault="004C20CC" w:rsidP="000569B7">
      <w:pPr>
        <w:numPr>
          <w:ilvl w:val="0"/>
          <w:numId w:val="9"/>
        </w:numPr>
        <w:jc w:val="center"/>
        <w:rPr>
          <w:rFonts w:ascii="Tahoma" w:hAnsi="Tahoma" w:cs="Tahoma"/>
          <w:i w:val="0"/>
          <w:sz w:val="20"/>
        </w:rPr>
      </w:pPr>
      <w:r w:rsidRPr="00CD55C0">
        <w:rPr>
          <w:rFonts w:ascii="Tahoma" w:hAnsi="Tahoma" w:cs="Tahoma"/>
          <w:i w:val="0"/>
          <w:sz w:val="20"/>
        </w:rPr>
        <w:t>člen</w:t>
      </w:r>
    </w:p>
    <w:p w14:paraId="61731780" w14:textId="77777777" w:rsidR="004C20CC" w:rsidRPr="00CD55C0" w:rsidRDefault="004C20CC" w:rsidP="004C20CC">
      <w:pPr>
        <w:ind w:left="567"/>
        <w:jc w:val="center"/>
        <w:rPr>
          <w:rFonts w:ascii="Tahoma" w:hAnsi="Tahoma" w:cs="Tahoma"/>
          <w:b/>
          <w:i w:val="0"/>
          <w:sz w:val="20"/>
        </w:rPr>
      </w:pPr>
    </w:p>
    <w:p w14:paraId="1759721A" w14:textId="48494EE8" w:rsidR="004C20CC" w:rsidRPr="00CD55C0" w:rsidRDefault="00795C61" w:rsidP="00795C61">
      <w:pPr>
        <w:jc w:val="both"/>
        <w:rPr>
          <w:rFonts w:ascii="Tahoma" w:hAnsi="Tahoma" w:cs="Tahoma"/>
          <w:i w:val="0"/>
          <w:sz w:val="20"/>
        </w:rPr>
      </w:pPr>
      <w:r w:rsidRPr="00CD55C0">
        <w:rPr>
          <w:rFonts w:ascii="Tahoma" w:hAnsi="Tahoma" w:cs="Tahoma"/>
          <w:i w:val="0"/>
          <w:sz w:val="20"/>
        </w:rPr>
        <w:t>Pogodbeni stranki</w:t>
      </w:r>
      <w:r w:rsidR="004C20CC" w:rsidRPr="00CD55C0">
        <w:rPr>
          <w:rFonts w:ascii="Tahoma" w:hAnsi="Tahoma" w:cs="Tahoma"/>
          <w:i w:val="0"/>
          <w:sz w:val="20"/>
        </w:rPr>
        <w:t xml:space="preserve"> se dogovorita, da bosta za urejanje razmerij iz te</w:t>
      </w:r>
      <w:r w:rsidRPr="00CD55C0">
        <w:rPr>
          <w:rFonts w:ascii="Tahoma" w:hAnsi="Tahoma" w:cs="Tahoma"/>
          <w:i w:val="0"/>
          <w:sz w:val="20"/>
        </w:rPr>
        <w:t xml:space="preserve"> pogodbe</w:t>
      </w:r>
      <w:r w:rsidR="004C20CC" w:rsidRPr="00CD55C0">
        <w:rPr>
          <w:rFonts w:ascii="Tahoma" w:hAnsi="Tahoma" w:cs="Tahoma"/>
          <w:i w:val="0"/>
          <w:sz w:val="20"/>
        </w:rPr>
        <w:t xml:space="preserve">, v kolikor niso drugače urejena, uporabljali pozitivno pravo Republike Slovenije na področju </w:t>
      </w:r>
      <w:r w:rsidR="000569B7">
        <w:rPr>
          <w:rFonts w:ascii="Tahoma" w:hAnsi="Tahoma" w:cs="Tahoma"/>
          <w:i w:val="0"/>
          <w:sz w:val="20"/>
        </w:rPr>
        <w:t xml:space="preserve">javnega naročanja, </w:t>
      </w:r>
      <w:r w:rsidR="004C20CC" w:rsidRPr="00CD55C0">
        <w:rPr>
          <w:rFonts w:ascii="Tahoma" w:hAnsi="Tahoma" w:cs="Tahoma"/>
          <w:i w:val="0"/>
          <w:sz w:val="20"/>
        </w:rPr>
        <w:t xml:space="preserve">obligacijskih razmerij ter zavarovalništva. </w:t>
      </w:r>
    </w:p>
    <w:p w14:paraId="7392F24A" w14:textId="77777777" w:rsidR="00F15FFF" w:rsidRDefault="00F15FFF" w:rsidP="00292A22">
      <w:pPr>
        <w:jc w:val="both"/>
        <w:rPr>
          <w:rFonts w:ascii="Tahoma" w:hAnsi="Tahoma" w:cs="Tahoma"/>
          <w:i w:val="0"/>
          <w:sz w:val="20"/>
        </w:rPr>
      </w:pPr>
    </w:p>
    <w:p w14:paraId="67660295" w14:textId="77777777" w:rsidR="00F15FFF" w:rsidRPr="00CD55C0" w:rsidRDefault="00F15FFF" w:rsidP="00292A22">
      <w:pPr>
        <w:jc w:val="both"/>
        <w:rPr>
          <w:rFonts w:ascii="Tahoma" w:hAnsi="Tahoma" w:cs="Tahoma"/>
          <w:i w:val="0"/>
          <w:sz w:val="20"/>
        </w:rPr>
      </w:pPr>
    </w:p>
    <w:p w14:paraId="1EF6DC3F" w14:textId="57062CC7" w:rsidR="004C20CC" w:rsidRPr="00CD55C0" w:rsidRDefault="004C20CC" w:rsidP="000B33E5">
      <w:pPr>
        <w:pStyle w:val="Odstavekseznama"/>
        <w:numPr>
          <w:ilvl w:val="0"/>
          <w:numId w:val="31"/>
        </w:numPr>
        <w:jc w:val="both"/>
        <w:rPr>
          <w:rFonts w:ascii="Tahoma" w:hAnsi="Tahoma" w:cs="Tahoma"/>
          <w:b/>
          <w:i w:val="0"/>
          <w:sz w:val="20"/>
        </w:rPr>
      </w:pPr>
      <w:r w:rsidRPr="00CD55C0">
        <w:rPr>
          <w:rFonts w:ascii="Tahoma" w:hAnsi="Tahoma" w:cs="Tahoma"/>
          <w:b/>
          <w:i w:val="0"/>
          <w:sz w:val="20"/>
        </w:rPr>
        <w:t>SPREMEMBE IN DOPOLNITVE</w:t>
      </w:r>
      <w:r w:rsidR="00AD6FFF" w:rsidRPr="00CD55C0">
        <w:rPr>
          <w:rFonts w:ascii="Tahoma" w:hAnsi="Tahoma" w:cs="Tahoma"/>
          <w:b/>
          <w:i w:val="0"/>
          <w:sz w:val="20"/>
        </w:rPr>
        <w:t xml:space="preserve"> POGODBE</w:t>
      </w:r>
    </w:p>
    <w:p w14:paraId="72E44D1D" w14:textId="77777777" w:rsidR="004C20CC" w:rsidRPr="00CD55C0" w:rsidRDefault="004C20CC" w:rsidP="000569B7">
      <w:pPr>
        <w:numPr>
          <w:ilvl w:val="0"/>
          <w:numId w:val="9"/>
        </w:numPr>
        <w:jc w:val="center"/>
        <w:rPr>
          <w:rFonts w:ascii="Tahoma" w:hAnsi="Tahoma" w:cs="Tahoma"/>
          <w:i w:val="0"/>
          <w:sz w:val="20"/>
        </w:rPr>
      </w:pPr>
      <w:r w:rsidRPr="00CD55C0">
        <w:rPr>
          <w:rFonts w:ascii="Tahoma" w:hAnsi="Tahoma" w:cs="Tahoma"/>
          <w:i w:val="0"/>
          <w:sz w:val="20"/>
        </w:rPr>
        <w:t>člen</w:t>
      </w:r>
    </w:p>
    <w:p w14:paraId="3B6F4A3F" w14:textId="77777777" w:rsidR="004C20CC" w:rsidRPr="00CD55C0" w:rsidRDefault="004C20CC" w:rsidP="004C20CC">
      <w:pPr>
        <w:ind w:left="567"/>
        <w:rPr>
          <w:rFonts w:ascii="Tahoma" w:hAnsi="Tahoma" w:cs="Tahoma"/>
          <w:i w:val="0"/>
          <w:sz w:val="20"/>
        </w:rPr>
      </w:pPr>
    </w:p>
    <w:p w14:paraId="37801E57" w14:textId="28EC7E79" w:rsidR="004C20CC" w:rsidRPr="00CD55C0" w:rsidRDefault="00795C61" w:rsidP="00795C61">
      <w:pPr>
        <w:pStyle w:val="Telobesedila"/>
        <w:rPr>
          <w:rFonts w:ascii="Tahoma" w:hAnsi="Tahoma" w:cs="Tahoma"/>
          <w:b w:val="0"/>
        </w:rPr>
      </w:pPr>
      <w:r w:rsidRPr="00CD55C0">
        <w:rPr>
          <w:rFonts w:ascii="Tahoma" w:hAnsi="Tahoma" w:cs="Tahoma"/>
          <w:b w:val="0"/>
        </w:rPr>
        <w:t>Pogodba</w:t>
      </w:r>
      <w:r w:rsidR="004C20CC" w:rsidRPr="00CD55C0">
        <w:rPr>
          <w:rFonts w:ascii="Tahoma" w:hAnsi="Tahoma" w:cs="Tahoma"/>
          <w:b w:val="0"/>
        </w:rPr>
        <w:t xml:space="preserve"> se lahko spremeni ali dopolni s pisnim dodatkom, ki ga sprejmeta in podpišeta obe stra</w:t>
      </w:r>
      <w:r w:rsidRPr="00CD55C0">
        <w:rPr>
          <w:rFonts w:ascii="Tahoma" w:hAnsi="Tahoma" w:cs="Tahoma"/>
          <w:b w:val="0"/>
        </w:rPr>
        <w:t>nki. Če katerakoli od določb te</w:t>
      </w:r>
      <w:r w:rsidR="004C20CC" w:rsidRPr="00CD55C0">
        <w:rPr>
          <w:rFonts w:ascii="Tahoma" w:hAnsi="Tahoma" w:cs="Tahoma"/>
          <w:b w:val="0"/>
        </w:rPr>
        <w:t xml:space="preserve"> </w:t>
      </w:r>
      <w:r w:rsidRPr="00CD55C0">
        <w:rPr>
          <w:rFonts w:ascii="Tahoma" w:hAnsi="Tahoma" w:cs="Tahoma"/>
          <w:b w:val="0"/>
        </w:rPr>
        <w:t>pogodbe</w:t>
      </w:r>
      <w:r w:rsidR="004C20CC" w:rsidRPr="00CD55C0">
        <w:rPr>
          <w:rFonts w:ascii="Tahoma" w:hAnsi="Tahoma" w:cs="Tahoma"/>
          <w:b w:val="0"/>
        </w:rPr>
        <w:t xml:space="preserve"> postane neveljavna, se neveljavna določba nadomesti z veljavno, ki mora čim bolj ustrezati namenu, ki ga je želela doseči neveljavna določba.</w:t>
      </w:r>
    </w:p>
    <w:p w14:paraId="4918C613" w14:textId="77777777" w:rsidR="004C20CC" w:rsidRPr="00CD55C0" w:rsidRDefault="004C20CC" w:rsidP="004C20CC">
      <w:pPr>
        <w:ind w:left="567"/>
        <w:jc w:val="both"/>
        <w:rPr>
          <w:rFonts w:ascii="Tahoma" w:hAnsi="Tahoma" w:cs="Tahoma"/>
          <w:b/>
          <w:i w:val="0"/>
          <w:sz w:val="20"/>
        </w:rPr>
      </w:pPr>
    </w:p>
    <w:p w14:paraId="567391E8" w14:textId="4A3E4DF9" w:rsidR="004C20CC" w:rsidRPr="00CD55C0" w:rsidRDefault="004C20CC" w:rsidP="000B33E5">
      <w:pPr>
        <w:pStyle w:val="Odstavekseznama"/>
        <w:numPr>
          <w:ilvl w:val="0"/>
          <w:numId w:val="31"/>
        </w:numPr>
        <w:jc w:val="both"/>
        <w:rPr>
          <w:rFonts w:ascii="Tahoma" w:hAnsi="Tahoma" w:cs="Tahoma"/>
          <w:b/>
          <w:i w:val="0"/>
          <w:sz w:val="20"/>
        </w:rPr>
      </w:pPr>
      <w:r w:rsidRPr="00CD55C0">
        <w:rPr>
          <w:rFonts w:ascii="Tahoma" w:hAnsi="Tahoma" w:cs="Tahoma"/>
          <w:b/>
          <w:i w:val="0"/>
          <w:sz w:val="20"/>
        </w:rPr>
        <w:t>REŠEVANJE SPOROV</w:t>
      </w:r>
    </w:p>
    <w:p w14:paraId="6D9621B3" w14:textId="491AE36C" w:rsidR="004C20CC" w:rsidRPr="00CD55C0" w:rsidRDefault="00B86F10" w:rsidP="000569B7">
      <w:pPr>
        <w:numPr>
          <w:ilvl w:val="0"/>
          <w:numId w:val="9"/>
        </w:numPr>
        <w:jc w:val="center"/>
        <w:rPr>
          <w:rFonts w:ascii="Tahoma" w:hAnsi="Tahoma" w:cs="Tahoma"/>
          <w:i w:val="0"/>
          <w:sz w:val="20"/>
        </w:rPr>
      </w:pPr>
      <w:r w:rsidRPr="00CD55C0">
        <w:rPr>
          <w:rFonts w:ascii="Tahoma" w:hAnsi="Tahoma" w:cs="Tahoma"/>
          <w:i w:val="0"/>
          <w:sz w:val="20"/>
        </w:rPr>
        <w:t>č</w:t>
      </w:r>
      <w:r w:rsidR="004C20CC" w:rsidRPr="00CD55C0">
        <w:rPr>
          <w:rFonts w:ascii="Tahoma" w:hAnsi="Tahoma" w:cs="Tahoma"/>
          <w:i w:val="0"/>
          <w:sz w:val="20"/>
        </w:rPr>
        <w:t>len</w:t>
      </w:r>
    </w:p>
    <w:p w14:paraId="5D036A44" w14:textId="77777777" w:rsidR="00B86F10" w:rsidRPr="00CD55C0" w:rsidRDefault="00B86F10" w:rsidP="00B86F10">
      <w:pPr>
        <w:ind w:left="567"/>
        <w:rPr>
          <w:rFonts w:ascii="Tahoma" w:hAnsi="Tahoma" w:cs="Tahoma"/>
          <w:i w:val="0"/>
          <w:sz w:val="20"/>
        </w:rPr>
      </w:pPr>
    </w:p>
    <w:p w14:paraId="0E769625" w14:textId="3ABF7F48" w:rsidR="00B86F10" w:rsidRPr="00CD55C0" w:rsidRDefault="00B86F10" w:rsidP="00B86F10">
      <w:pPr>
        <w:jc w:val="both"/>
        <w:rPr>
          <w:rFonts w:ascii="Tahoma" w:hAnsi="Tahoma" w:cs="Tahoma"/>
          <w:i w:val="0"/>
          <w:sz w:val="20"/>
        </w:rPr>
      </w:pPr>
      <w:r w:rsidRPr="00CD55C0">
        <w:rPr>
          <w:rFonts w:ascii="Tahoma" w:hAnsi="Tahoma" w:cs="Tahoma"/>
          <w:i w:val="0"/>
          <w:sz w:val="20"/>
        </w:rPr>
        <w:t xml:space="preserve">Morebitne spore, ki bi nastali v zvezi z izvajanjem te pogodbe, bosta pogodbeni stranki skušali rešiti sporazumno. Če spora ne bo možno rešiti sporazumno, lahko vsaka pogodbena stranka sproži postopek za rešitev spora pri stvarno pristojnem sodišču v </w:t>
      </w:r>
      <w:r w:rsidR="00F47796" w:rsidRPr="00CD55C0">
        <w:rPr>
          <w:rFonts w:ascii="Tahoma" w:hAnsi="Tahoma" w:cs="Tahoma"/>
          <w:i w:val="0"/>
          <w:sz w:val="20"/>
        </w:rPr>
        <w:t>Celju</w:t>
      </w:r>
      <w:r w:rsidRPr="00CD55C0">
        <w:rPr>
          <w:rFonts w:ascii="Tahoma" w:hAnsi="Tahoma" w:cs="Tahoma"/>
          <w:i w:val="0"/>
          <w:sz w:val="20"/>
        </w:rPr>
        <w:t>, po slovenskem pravu.</w:t>
      </w:r>
    </w:p>
    <w:p w14:paraId="744A9F3A" w14:textId="77777777" w:rsidR="00B86F10" w:rsidRPr="00CD55C0" w:rsidRDefault="00B86F10" w:rsidP="00B86F10">
      <w:pPr>
        <w:jc w:val="both"/>
        <w:rPr>
          <w:rFonts w:ascii="Tahoma" w:hAnsi="Tahoma" w:cs="Tahoma"/>
          <w:i w:val="0"/>
          <w:sz w:val="20"/>
        </w:rPr>
      </w:pPr>
    </w:p>
    <w:p w14:paraId="50854D2B" w14:textId="64CE0039" w:rsidR="004C20CC" w:rsidRPr="00CD55C0" w:rsidRDefault="00B86F10" w:rsidP="00B86F10">
      <w:pPr>
        <w:jc w:val="both"/>
        <w:rPr>
          <w:rFonts w:ascii="Tahoma" w:hAnsi="Tahoma" w:cs="Tahoma"/>
          <w:i w:val="0"/>
          <w:sz w:val="20"/>
        </w:rPr>
      </w:pPr>
      <w:r w:rsidRPr="00CD55C0">
        <w:rPr>
          <w:rFonts w:ascii="Tahoma" w:hAnsi="Tahoma" w:cs="Tahoma"/>
          <w:i w:val="0"/>
          <w:sz w:val="20"/>
        </w:rPr>
        <w:t>Pogodbeni stranki bosta to pogodbo, kot tudi vse medsebojne dogovore, podatke in dokumentacijo, ki so predmet te pogodbe oz. njegovega izvajanja, varovali kot poslovno skrivnost in jih ne bosta neupravičeno uporabljali v svojo korist oziroma komercialno izkoriščali ali posredovali tretjim osebam izven organizacij, ki niso vključene v izvajanje nalog predmeta pogodbe, razen podatkov, ki po veljavnih predpisih štejejo za javne.</w:t>
      </w:r>
    </w:p>
    <w:p w14:paraId="2E0817E8" w14:textId="49441565" w:rsidR="00B86F10" w:rsidRDefault="00B86F10" w:rsidP="00B86F10">
      <w:pPr>
        <w:ind w:left="567"/>
        <w:jc w:val="both"/>
        <w:rPr>
          <w:ins w:id="9" w:author="Andraz Zorec" w:date="2021-08-09T12:21:00Z"/>
          <w:rFonts w:ascii="Tahoma" w:hAnsi="Tahoma" w:cs="Tahoma"/>
          <w:i w:val="0"/>
          <w:sz w:val="20"/>
        </w:rPr>
      </w:pPr>
    </w:p>
    <w:p w14:paraId="133B7E77" w14:textId="33BAFE66" w:rsidR="000569B7" w:rsidRPr="00CD55C0" w:rsidRDefault="000569B7" w:rsidP="000B33E5">
      <w:pPr>
        <w:pStyle w:val="Odstavekseznama"/>
        <w:numPr>
          <w:ilvl w:val="0"/>
          <w:numId w:val="31"/>
        </w:numPr>
        <w:jc w:val="both"/>
        <w:rPr>
          <w:rFonts w:ascii="Tahoma" w:hAnsi="Tahoma" w:cs="Tahoma"/>
          <w:b/>
          <w:i w:val="0"/>
          <w:sz w:val="20"/>
        </w:rPr>
      </w:pPr>
      <w:r>
        <w:rPr>
          <w:rFonts w:ascii="Tahoma" w:hAnsi="Tahoma" w:cs="Tahoma"/>
          <w:b/>
          <w:i w:val="0"/>
          <w:sz w:val="20"/>
        </w:rPr>
        <w:t>POSEBNE DOLOČBE</w:t>
      </w:r>
    </w:p>
    <w:p w14:paraId="6C6F5D9D" w14:textId="77777777" w:rsidR="000569B7" w:rsidRPr="00CD55C0" w:rsidRDefault="000569B7" w:rsidP="000569B7">
      <w:pPr>
        <w:numPr>
          <w:ilvl w:val="0"/>
          <w:numId w:val="9"/>
        </w:numPr>
        <w:jc w:val="center"/>
        <w:rPr>
          <w:rFonts w:ascii="Tahoma" w:hAnsi="Tahoma" w:cs="Tahoma"/>
          <w:i w:val="0"/>
          <w:sz w:val="20"/>
        </w:rPr>
      </w:pPr>
      <w:r w:rsidRPr="00CD55C0">
        <w:rPr>
          <w:rFonts w:ascii="Tahoma" w:hAnsi="Tahoma" w:cs="Tahoma"/>
          <w:i w:val="0"/>
          <w:sz w:val="20"/>
        </w:rPr>
        <w:t>člen</w:t>
      </w:r>
    </w:p>
    <w:p w14:paraId="53F5AEB0" w14:textId="1F77B421" w:rsidR="000569B7" w:rsidRDefault="000569B7" w:rsidP="00B86F10">
      <w:pPr>
        <w:ind w:left="567"/>
        <w:jc w:val="both"/>
        <w:rPr>
          <w:rFonts w:ascii="Tahoma" w:hAnsi="Tahoma" w:cs="Tahoma"/>
          <w:i w:val="0"/>
          <w:sz w:val="20"/>
        </w:rPr>
      </w:pPr>
    </w:p>
    <w:p w14:paraId="4A241868" w14:textId="77777777" w:rsidR="000569B7" w:rsidRPr="000569B7" w:rsidRDefault="000569B7" w:rsidP="000569B7">
      <w:pPr>
        <w:jc w:val="both"/>
        <w:rPr>
          <w:rFonts w:ascii="Tahoma" w:hAnsi="Tahoma" w:cs="Tahoma"/>
          <w:i w:val="0"/>
          <w:sz w:val="20"/>
        </w:rPr>
      </w:pPr>
      <w:r w:rsidRPr="000569B7">
        <w:rPr>
          <w:rFonts w:ascii="Tahoma" w:hAnsi="Tahoma" w:cs="Tahoma"/>
          <w:i w:val="0"/>
          <w:sz w:val="20"/>
        </w:rPr>
        <w:t>Ta pogodba je sklenjena pod razveznim pogojem, ki se uresniči v primeru izpolnitve ene od naslednjih okoliščin:</w:t>
      </w:r>
    </w:p>
    <w:p w14:paraId="65C92585" w14:textId="772D00F9" w:rsidR="000569B7" w:rsidRPr="000569B7" w:rsidRDefault="000569B7" w:rsidP="000569B7">
      <w:pPr>
        <w:pStyle w:val="Odstavekseznama"/>
        <w:numPr>
          <w:ilvl w:val="0"/>
          <w:numId w:val="45"/>
        </w:numPr>
        <w:ind w:left="567"/>
        <w:jc w:val="both"/>
        <w:rPr>
          <w:rFonts w:ascii="Tahoma" w:hAnsi="Tahoma" w:cs="Tahoma"/>
          <w:i w:val="0"/>
          <w:sz w:val="20"/>
        </w:rPr>
      </w:pPr>
      <w:r w:rsidRPr="000569B7">
        <w:rPr>
          <w:rFonts w:ascii="Tahoma" w:hAnsi="Tahoma" w:cs="Tahoma"/>
          <w:i w:val="0"/>
          <w:sz w:val="20"/>
        </w:rPr>
        <w:t xml:space="preserve">če bo zavarovalec seznanjen, da je sodišče s pravnomočno odločitvijo ugotovilo kršitev obveznosti delovne, </w:t>
      </w:r>
      <w:proofErr w:type="spellStart"/>
      <w:r w:rsidRPr="000569B7">
        <w:rPr>
          <w:rFonts w:ascii="Tahoma" w:hAnsi="Tahoma" w:cs="Tahoma"/>
          <w:i w:val="0"/>
          <w:sz w:val="20"/>
        </w:rPr>
        <w:t>okoljske</w:t>
      </w:r>
      <w:proofErr w:type="spellEnd"/>
      <w:r w:rsidRPr="000569B7">
        <w:rPr>
          <w:rFonts w:ascii="Tahoma" w:hAnsi="Tahoma" w:cs="Tahoma"/>
          <w:i w:val="0"/>
          <w:sz w:val="20"/>
        </w:rPr>
        <w:t xml:space="preserve"> ali socialne zakonodaje s strani zavarovalnice ali </w:t>
      </w:r>
    </w:p>
    <w:p w14:paraId="70B1540D" w14:textId="1F1E9DC9" w:rsidR="000569B7" w:rsidRPr="000569B7" w:rsidRDefault="000569B7" w:rsidP="000569B7">
      <w:pPr>
        <w:pStyle w:val="Odstavekseznama"/>
        <w:numPr>
          <w:ilvl w:val="0"/>
          <w:numId w:val="45"/>
        </w:numPr>
        <w:ind w:left="567"/>
        <w:jc w:val="both"/>
        <w:rPr>
          <w:rFonts w:ascii="Tahoma" w:hAnsi="Tahoma" w:cs="Tahoma"/>
          <w:i w:val="0"/>
          <w:sz w:val="20"/>
        </w:rPr>
      </w:pPr>
      <w:r w:rsidRPr="000569B7">
        <w:rPr>
          <w:rFonts w:ascii="Tahoma" w:hAnsi="Tahoma" w:cs="Tahoma"/>
          <w:i w:val="0"/>
          <w:sz w:val="20"/>
        </w:rPr>
        <w:t>če bo zavarovalec seznanjen, da je pristojni državni organ pri zavarovalnici v času izvajanja pogodbe ugotovil najmanj dve kršitvi v zvezi s:</w:t>
      </w:r>
    </w:p>
    <w:p w14:paraId="5DF276C6" w14:textId="262533E3" w:rsidR="000569B7" w:rsidRPr="001233DE" w:rsidRDefault="000569B7" w:rsidP="001233DE">
      <w:pPr>
        <w:pStyle w:val="Odstavekseznama"/>
        <w:numPr>
          <w:ilvl w:val="0"/>
          <w:numId w:val="46"/>
        </w:numPr>
        <w:jc w:val="both"/>
        <w:rPr>
          <w:rFonts w:ascii="Tahoma" w:hAnsi="Tahoma" w:cs="Tahoma"/>
          <w:i w:val="0"/>
          <w:sz w:val="20"/>
        </w:rPr>
      </w:pPr>
      <w:r w:rsidRPr="001233DE">
        <w:rPr>
          <w:rFonts w:ascii="Tahoma" w:hAnsi="Tahoma" w:cs="Tahoma"/>
          <w:i w:val="0"/>
          <w:sz w:val="20"/>
        </w:rPr>
        <w:t xml:space="preserve">plačilom za delo, </w:t>
      </w:r>
    </w:p>
    <w:p w14:paraId="39C3741B" w14:textId="62B94381" w:rsidR="000569B7" w:rsidRPr="001233DE" w:rsidRDefault="000569B7" w:rsidP="001233DE">
      <w:pPr>
        <w:pStyle w:val="Odstavekseznama"/>
        <w:numPr>
          <w:ilvl w:val="0"/>
          <w:numId w:val="46"/>
        </w:numPr>
        <w:jc w:val="both"/>
        <w:rPr>
          <w:rFonts w:ascii="Tahoma" w:hAnsi="Tahoma" w:cs="Tahoma"/>
          <w:i w:val="0"/>
          <w:sz w:val="20"/>
        </w:rPr>
      </w:pPr>
      <w:r w:rsidRPr="001233DE">
        <w:rPr>
          <w:rFonts w:ascii="Tahoma" w:hAnsi="Tahoma" w:cs="Tahoma"/>
          <w:i w:val="0"/>
          <w:sz w:val="20"/>
        </w:rPr>
        <w:t xml:space="preserve">delovnim časom, </w:t>
      </w:r>
    </w:p>
    <w:p w14:paraId="1A49F20C" w14:textId="052B89F6" w:rsidR="000569B7" w:rsidRPr="001233DE" w:rsidRDefault="000569B7" w:rsidP="001233DE">
      <w:pPr>
        <w:pStyle w:val="Odstavekseznama"/>
        <w:numPr>
          <w:ilvl w:val="0"/>
          <w:numId w:val="46"/>
        </w:numPr>
        <w:jc w:val="both"/>
        <w:rPr>
          <w:rFonts w:ascii="Tahoma" w:hAnsi="Tahoma" w:cs="Tahoma"/>
          <w:i w:val="0"/>
          <w:sz w:val="20"/>
        </w:rPr>
      </w:pPr>
      <w:r w:rsidRPr="001233DE">
        <w:rPr>
          <w:rFonts w:ascii="Tahoma" w:hAnsi="Tahoma" w:cs="Tahoma"/>
          <w:i w:val="0"/>
          <w:sz w:val="20"/>
        </w:rPr>
        <w:t xml:space="preserve">počitki, </w:t>
      </w:r>
    </w:p>
    <w:p w14:paraId="21D77FB7" w14:textId="7F86CAFF" w:rsidR="000569B7" w:rsidRPr="001233DE" w:rsidRDefault="000569B7" w:rsidP="001233DE">
      <w:pPr>
        <w:pStyle w:val="Odstavekseznama"/>
        <w:numPr>
          <w:ilvl w:val="0"/>
          <w:numId w:val="46"/>
        </w:numPr>
        <w:jc w:val="both"/>
        <w:rPr>
          <w:rFonts w:ascii="Tahoma" w:hAnsi="Tahoma" w:cs="Tahoma"/>
          <w:i w:val="0"/>
          <w:sz w:val="20"/>
        </w:rPr>
      </w:pPr>
      <w:r w:rsidRPr="001233DE">
        <w:rPr>
          <w:rFonts w:ascii="Tahoma" w:hAnsi="Tahoma" w:cs="Tahoma"/>
          <w:i w:val="0"/>
          <w:sz w:val="20"/>
        </w:rPr>
        <w:t xml:space="preserve">opravljanjem dela na podlagi pogodb civilnega prava kljub obstoju elementov delovnega razmerja ali v zvezi z zaposlovanjem na črno za kateri mu je bila s pravnomočno odločitvijo ali več pravnomočnimi odločitvami izrečena globa za prekršek, in pod pogojem, da je od seznanitve s kršitvijo in do izteka veljavnosti pogodbe še najmanj šest mesecev. </w:t>
      </w:r>
    </w:p>
    <w:p w14:paraId="634B62A6" w14:textId="77777777" w:rsidR="000569B7" w:rsidRPr="000569B7" w:rsidRDefault="000569B7" w:rsidP="000569B7">
      <w:pPr>
        <w:ind w:left="567"/>
        <w:jc w:val="both"/>
        <w:rPr>
          <w:rFonts w:ascii="Tahoma" w:hAnsi="Tahoma" w:cs="Tahoma"/>
          <w:i w:val="0"/>
          <w:sz w:val="20"/>
        </w:rPr>
      </w:pPr>
    </w:p>
    <w:p w14:paraId="5E146BF8" w14:textId="77777777" w:rsidR="000569B7" w:rsidRPr="000569B7" w:rsidRDefault="000569B7" w:rsidP="000569B7">
      <w:pPr>
        <w:jc w:val="both"/>
        <w:rPr>
          <w:rFonts w:ascii="Tahoma" w:hAnsi="Tahoma" w:cs="Tahoma"/>
          <w:i w:val="0"/>
          <w:sz w:val="20"/>
        </w:rPr>
      </w:pPr>
      <w:r w:rsidRPr="000569B7">
        <w:rPr>
          <w:rFonts w:ascii="Tahoma" w:hAnsi="Tahoma" w:cs="Tahoma"/>
          <w:i w:val="0"/>
          <w:sz w:val="20"/>
        </w:rPr>
        <w:t>V primeru izpolnitve okoliščine in pogojev iz prejšnjega odstavka se šteje, da je pogodba razvezana z dnem sklenitve nove pogodbe o izvedbi javnega naročila za predmetno naročilo. O datumu sklenitve nove pogodbe bo zavarovalec obvestil zavarovalnico.</w:t>
      </w:r>
    </w:p>
    <w:p w14:paraId="4E4622CA" w14:textId="160E4A74" w:rsidR="000569B7" w:rsidRDefault="000569B7" w:rsidP="000569B7">
      <w:pPr>
        <w:jc w:val="both"/>
        <w:rPr>
          <w:rFonts w:ascii="Tahoma" w:hAnsi="Tahoma" w:cs="Tahoma"/>
          <w:i w:val="0"/>
          <w:sz w:val="20"/>
        </w:rPr>
      </w:pPr>
      <w:r w:rsidRPr="000569B7">
        <w:rPr>
          <w:rFonts w:ascii="Tahoma" w:hAnsi="Tahoma" w:cs="Tahoma"/>
          <w:i w:val="0"/>
          <w:sz w:val="20"/>
        </w:rPr>
        <w:t>Če zavarovalec v roku 30 dni od seznanitve s kršitvijo ne začne novega postopka javnega naročila, se šteje, da je pogodba razvezana trideseti dan od seznanitve s kršitvijo.</w:t>
      </w:r>
    </w:p>
    <w:p w14:paraId="24EE5000" w14:textId="73C84F8C" w:rsidR="004C20CC" w:rsidRPr="00CD55C0" w:rsidRDefault="00292A22" w:rsidP="000569B7">
      <w:pPr>
        <w:numPr>
          <w:ilvl w:val="0"/>
          <w:numId w:val="9"/>
        </w:numPr>
        <w:jc w:val="center"/>
        <w:rPr>
          <w:rFonts w:ascii="Tahoma" w:hAnsi="Tahoma" w:cs="Tahoma"/>
          <w:i w:val="0"/>
          <w:sz w:val="20"/>
        </w:rPr>
      </w:pPr>
      <w:r w:rsidRPr="00CD55C0">
        <w:rPr>
          <w:rFonts w:ascii="Tahoma" w:hAnsi="Tahoma" w:cs="Tahoma"/>
          <w:i w:val="0"/>
          <w:sz w:val="20"/>
        </w:rPr>
        <w:lastRenderedPageBreak/>
        <w:t>č</w:t>
      </w:r>
      <w:r w:rsidR="004C20CC" w:rsidRPr="00CD55C0">
        <w:rPr>
          <w:rFonts w:ascii="Tahoma" w:hAnsi="Tahoma" w:cs="Tahoma"/>
          <w:i w:val="0"/>
          <w:sz w:val="20"/>
        </w:rPr>
        <w:t>len</w:t>
      </w:r>
    </w:p>
    <w:p w14:paraId="657FE09F" w14:textId="77777777" w:rsidR="00DA13B6" w:rsidRPr="00CD55C0" w:rsidRDefault="00DA13B6" w:rsidP="00DA13B6">
      <w:pPr>
        <w:ind w:left="567"/>
        <w:rPr>
          <w:rFonts w:ascii="Tahoma" w:hAnsi="Tahoma" w:cs="Tahoma"/>
          <w:i w:val="0"/>
          <w:sz w:val="20"/>
        </w:rPr>
      </w:pPr>
    </w:p>
    <w:p w14:paraId="75D91EAE" w14:textId="66C72C69" w:rsidR="004C20CC" w:rsidRPr="00CD55C0" w:rsidRDefault="004C20CC" w:rsidP="00041CC5">
      <w:pPr>
        <w:jc w:val="both"/>
        <w:rPr>
          <w:rFonts w:ascii="Tahoma" w:hAnsi="Tahoma" w:cs="Tahoma"/>
          <w:i w:val="0"/>
          <w:sz w:val="20"/>
        </w:rPr>
      </w:pPr>
      <w:r w:rsidRPr="00CD55C0">
        <w:rPr>
          <w:rFonts w:ascii="Tahoma" w:hAnsi="Tahoma" w:cs="Tahoma"/>
          <w:i w:val="0"/>
          <w:sz w:val="20"/>
        </w:rPr>
        <w:t>V primeru, da je pri izvedbi javnega naročila, za izbor zavarovalnice ali pri izvajanju te</w:t>
      </w:r>
      <w:r w:rsidR="00794BA7" w:rsidRPr="00CD55C0">
        <w:rPr>
          <w:rFonts w:ascii="Tahoma" w:hAnsi="Tahoma" w:cs="Tahoma"/>
          <w:i w:val="0"/>
          <w:sz w:val="20"/>
        </w:rPr>
        <w:t xml:space="preserve"> pogodbe</w:t>
      </w:r>
      <w:r w:rsidRPr="00CD55C0">
        <w:rPr>
          <w:rFonts w:ascii="Tahoma" w:hAnsi="Tahoma" w:cs="Tahoma"/>
          <w:i w:val="0"/>
          <w:sz w:val="20"/>
        </w:rPr>
        <w:t xml:space="preserve"> kdo v imenu ali na račun zavarovalnice, predstavniku ali posredniku naročnika ali zavarovanca, javnemu uslužbencu mestne uprave, funkcionarju, obljubil, ponudil ali dal kakšno nedovoljeno korist za pridobitev tega posla ali za sklenitev tega posla pod ugodnejšimi pogoji ali za opustitev dolžnega nadzora nad izvajanjem </w:t>
      </w:r>
      <w:r w:rsidR="00794BA7" w:rsidRPr="00CD55C0">
        <w:rPr>
          <w:rFonts w:ascii="Tahoma" w:hAnsi="Tahoma" w:cs="Tahoma"/>
          <w:i w:val="0"/>
          <w:sz w:val="20"/>
        </w:rPr>
        <w:t xml:space="preserve">pogodbenih </w:t>
      </w:r>
      <w:r w:rsidRPr="00CD55C0">
        <w:rPr>
          <w:rFonts w:ascii="Tahoma" w:hAnsi="Tahoma" w:cs="Tahoma"/>
          <w:i w:val="0"/>
          <w:sz w:val="20"/>
        </w:rPr>
        <w:t>obveznosti ali za drugo ravnanje ali opustitev, s katerim naročniku povzročena škoda ali je omogočena pridobitev nedovoljene koristi predstavniku ali posredniku naročnika ali zavarovanca, javnemu uslužbencu mestne uprave, funkcionarju, zavarovalnici ali njenemu predstavniku, zastopniku, posredniku, je ta</w:t>
      </w:r>
      <w:r w:rsidR="00794BA7" w:rsidRPr="00CD55C0">
        <w:rPr>
          <w:rFonts w:ascii="Tahoma" w:hAnsi="Tahoma" w:cs="Tahoma"/>
          <w:i w:val="0"/>
          <w:sz w:val="20"/>
        </w:rPr>
        <w:t xml:space="preserve"> pogodba</w:t>
      </w:r>
      <w:r w:rsidR="005102DB" w:rsidRPr="00CD55C0">
        <w:rPr>
          <w:rFonts w:ascii="Tahoma" w:hAnsi="Tahoma" w:cs="Tahoma"/>
          <w:i w:val="0"/>
          <w:sz w:val="20"/>
        </w:rPr>
        <w:t xml:space="preserve"> </w:t>
      </w:r>
      <w:r w:rsidRPr="00CD55C0">
        <w:rPr>
          <w:rFonts w:ascii="Tahoma" w:hAnsi="Tahoma" w:cs="Tahoma"/>
          <w:i w:val="0"/>
          <w:sz w:val="20"/>
        </w:rPr>
        <w:t>nič</w:t>
      </w:r>
      <w:r w:rsidR="00794BA7" w:rsidRPr="00CD55C0">
        <w:rPr>
          <w:rFonts w:ascii="Tahoma" w:hAnsi="Tahoma" w:cs="Tahoma"/>
          <w:i w:val="0"/>
          <w:sz w:val="20"/>
        </w:rPr>
        <w:t>na</w:t>
      </w:r>
      <w:r w:rsidRPr="00CD55C0">
        <w:rPr>
          <w:rFonts w:ascii="Tahoma" w:hAnsi="Tahoma" w:cs="Tahoma"/>
          <w:i w:val="0"/>
          <w:sz w:val="20"/>
        </w:rPr>
        <w:t>.</w:t>
      </w:r>
    </w:p>
    <w:p w14:paraId="257B0122" w14:textId="77777777" w:rsidR="004C20CC" w:rsidRPr="00CD55C0" w:rsidRDefault="004C20CC" w:rsidP="004C20CC">
      <w:pPr>
        <w:ind w:left="567"/>
        <w:jc w:val="both"/>
        <w:rPr>
          <w:rFonts w:ascii="Tahoma" w:hAnsi="Tahoma" w:cs="Tahoma"/>
          <w:i w:val="0"/>
          <w:sz w:val="20"/>
        </w:rPr>
      </w:pPr>
    </w:p>
    <w:p w14:paraId="7AE73C01" w14:textId="60DBB0D2" w:rsidR="004C20CC" w:rsidRPr="00CD55C0" w:rsidRDefault="004C20CC" w:rsidP="00041CC5">
      <w:pPr>
        <w:jc w:val="both"/>
        <w:rPr>
          <w:rFonts w:ascii="Tahoma" w:hAnsi="Tahoma" w:cs="Tahoma"/>
          <w:i w:val="0"/>
          <w:sz w:val="20"/>
        </w:rPr>
      </w:pPr>
      <w:r w:rsidRPr="00CD55C0">
        <w:rPr>
          <w:rFonts w:ascii="Tahoma" w:hAnsi="Tahoma" w:cs="Tahoma"/>
          <w:i w:val="0"/>
          <w:sz w:val="20"/>
        </w:rPr>
        <w:t xml:space="preserve">Naročnik bo na podlagi svojih ugotovitev o domnevnem obstoju dejanskega stanja iz prvega odstavka tega člena ali obvestila Komisije za preprečevanje korupcije ali drugih organov, glede njegovega domnevnega nastanka, pričel z ugotavljanjem pogojev ničnosti </w:t>
      </w:r>
      <w:r w:rsidR="00794BA7" w:rsidRPr="00CD55C0">
        <w:rPr>
          <w:rFonts w:ascii="Tahoma" w:hAnsi="Tahoma" w:cs="Tahoma"/>
          <w:i w:val="0"/>
          <w:sz w:val="20"/>
        </w:rPr>
        <w:t>pogodbe</w:t>
      </w:r>
      <w:r w:rsidRPr="00CD55C0">
        <w:rPr>
          <w:rFonts w:ascii="Tahoma" w:hAnsi="Tahoma" w:cs="Tahoma"/>
          <w:i w:val="0"/>
          <w:sz w:val="20"/>
        </w:rPr>
        <w:t xml:space="preserve"> iz prejšnjega odstavka tega člena oziroma z drugimi ukrepi v skladu s predpisi Republike Slovenije.</w:t>
      </w:r>
    </w:p>
    <w:p w14:paraId="13F5FD95" w14:textId="77777777" w:rsidR="004C20CC" w:rsidRPr="00CD55C0" w:rsidRDefault="004C20CC" w:rsidP="004C20CC">
      <w:pPr>
        <w:ind w:left="567"/>
        <w:jc w:val="both"/>
        <w:rPr>
          <w:rFonts w:ascii="Tahoma" w:hAnsi="Tahoma" w:cs="Tahoma"/>
          <w:i w:val="0"/>
          <w:sz w:val="20"/>
        </w:rPr>
      </w:pPr>
    </w:p>
    <w:p w14:paraId="45B81B3A" w14:textId="6939C169" w:rsidR="004C20CC" w:rsidRPr="00CD55C0" w:rsidRDefault="00973637" w:rsidP="000B33E5">
      <w:pPr>
        <w:pStyle w:val="Odstavekseznama"/>
        <w:numPr>
          <w:ilvl w:val="0"/>
          <w:numId w:val="31"/>
        </w:numPr>
        <w:jc w:val="both"/>
        <w:rPr>
          <w:rFonts w:ascii="Tahoma" w:hAnsi="Tahoma" w:cs="Tahoma"/>
          <w:b/>
          <w:i w:val="0"/>
          <w:sz w:val="20"/>
        </w:rPr>
      </w:pPr>
      <w:r w:rsidRPr="00CD55C0">
        <w:rPr>
          <w:rFonts w:ascii="Tahoma" w:hAnsi="Tahoma" w:cs="Tahoma"/>
          <w:b/>
          <w:i w:val="0"/>
          <w:sz w:val="20"/>
        </w:rPr>
        <w:t>K</w:t>
      </w:r>
      <w:r w:rsidR="004C20CC" w:rsidRPr="00CD55C0">
        <w:rPr>
          <w:rFonts w:ascii="Tahoma" w:hAnsi="Tahoma" w:cs="Tahoma"/>
          <w:b/>
          <w:i w:val="0"/>
          <w:sz w:val="20"/>
        </w:rPr>
        <w:t>ONČNA DOLOČILA</w:t>
      </w:r>
    </w:p>
    <w:p w14:paraId="74A19E4D" w14:textId="77777777" w:rsidR="004C20CC" w:rsidRPr="00CD55C0" w:rsidRDefault="004C20CC" w:rsidP="009D3D54">
      <w:pPr>
        <w:numPr>
          <w:ilvl w:val="0"/>
          <w:numId w:val="9"/>
        </w:numPr>
        <w:jc w:val="center"/>
        <w:rPr>
          <w:rFonts w:ascii="Tahoma" w:hAnsi="Tahoma" w:cs="Tahoma"/>
          <w:i w:val="0"/>
          <w:sz w:val="20"/>
        </w:rPr>
      </w:pPr>
      <w:r w:rsidRPr="00CD55C0">
        <w:rPr>
          <w:rFonts w:ascii="Tahoma" w:hAnsi="Tahoma" w:cs="Tahoma"/>
          <w:i w:val="0"/>
          <w:sz w:val="20"/>
        </w:rPr>
        <w:t>člen</w:t>
      </w:r>
    </w:p>
    <w:p w14:paraId="7742F7BD" w14:textId="77777777" w:rsidR="004C20CC" w:rsidRPr="00CD55C0" w:rsidRDefault="004C20CC" w:rsidP="004C20CC">
      <w:pPr>
        <w:ind w:left="567"/>
        <w:rPr>
          <w:rFonts w:ascii="Tahoma" w:hAnsi="Tahoma" w:cs="Tahoma"/>
          <w:i w:val="0"/>
          <w:sz w:val="20"/>
        </w:rPr>
      </w:pPr>
    </w:p>
    <w:p w14:paraId="5F2712F5" w14:textId="75470EEC" w:rsidR="004C20CC" w:rsidRPr="00CD55C0" w:rsidRDefault="00973637" w:rsidP="00973637">
      <w:pPr>
        <w:jc w:val="both"/>
        <w:rPr>
          <w:rFonts w:ascii="Tahoma" w:hAnsi="Tahoma" w:cs="Tahoma"/>
          <w:i w:val="0"/>
          <w:sz w:val="20"/>
        </w:rPr>
      </w:pPr>
      <w:r w:rsidRPr="00CD55C0">
        <w:rPr>
          <w:rFonts w:ascii="Tahoma" w:hAnsi="Tahoma" w:cs="Tahoma"/>
          <w:i w:val="0"/>
          <w:sz w:val="20"/>
        </w:rPr>
        <w:t>Pogodba</w:t>
      </w:r>
      <w:r w:rsidR="004C20CC" w:rsidRPr="00CD55C0">
        <w:rPr>
          <w:rFonts w:ascii="Tahoma" w:hAnsi="Tahoma" w:cs="Tahoma"/>
          <w:i w:val="0"/>
          <w:sz w:val="20"/>
        </w:rPr>
        <w:t xml:space="preserve"> je sklenjen</w:t>
      </w:r>
      <w:r w:rsidRPr="00CD55C0">
        <w:rPr>
          <w:rFonts w:ascii="Tahoma" w:hAnsi="Tahoma" w:cs="Tahoma"/>
          <w:i w:val="0"/>
          <w:sz w:val="20"/>
        </w:rPr>
        <w:t>a</w:t>
      </w:r>
      <w:r w:rsidR="004C20CC" w:rsidRPr="00CD55C0">
        <w:rPr>
          <w:rFonts w:ascii="Tahoma" w:hAnsi="Tahoma" w:cs="Tahoma"/>
          <w:i w:val="0"/>
          <w:sz w:val="20"/>
        </w:rPr>
        <w:t xml:space="preserve"> in začne veljati, ko </w:t>
      </w:r>
      <w:r w:rsidRPr="00CD55C0">
        <w:rPr>
          <w:rFonts w:ascii="Tahoma" w:hAnsi="Tahoma" w:cs="Tahoma"/>
          <w:i w:val="0"/>
          <w:sz w:val="20"/>
        </w:rPr>
        <w:t>jo</w:t>
      </w:r>
      <w:r w:rsidR="004C20CC" w:rsidRPr="00CD55C0">
        <w:rPr>
          <w:rFonts w:ascii="Tahoma" w:hAnsi="Tahoma" w:cs="Tahoma"/>
          <w:i w:val="0"/>
          <w:sz w:val="20"/>
        </w:rPr>
        <w:t xml:space="preserve"> podpišeta obe </w:t>
      </w:r>
      <w:r w:rsidRPr="00CD55C0">
        <w:rPr>
          <w:rFonts w:ascii="Tahoma" w:hAnsi="Tahoma" w:cs="Tahoma"/>
          <w:i w:val="0"/>
          <w:sz w:val="20"/>
        </w:rPr>
        <w:t>pogodbeni st</w:t>
      </w:r>
      <w:r w:rsidR="004C20CC" w:rsidRPr="00CD55C0">
        <w:rPr>
          <w:rFonts w:ascii="Tahoma" w:hAnsi="Tahoma" w:cs="Tahoma"/>
          <w:i w:val="0"/>
          <w:sz w:val="20"/>
        </w:rPr>
        <w:t>ranki</w:t>
      </w:r>
      <w:r w:rsidR="00AE1F2E" w:rsidRPr="00CD55C0">
        <w:rPr>
          <w:rFonts w:ascii="Tahoma" w:hAnsi="Tahoma" w:cs="Tahoma"/>
          <w:i w:val="0"/>
          <w:sz w:val="20"/>
        </w:rPr>
        <w:t xml:space="preserve">, uporablja pa se za čas </w:t>
      </w:r>
      <w:r w:rsidR="00F35EF5" w:rsidRPr="00CD55C0">
        <w:rPr>
          <w:rFonts w:ascii="Tahoma" w:hAnsi="Tahoma" w:cs="Tahoma"/>
          <w:i w:val="0"/>
          <w:sz w:val="20"/>
        </w:rPr>
        <w:t>od 01.01.</w:t>
      </w:r>
      <w:r w:rsidR="00E34D5D" w:rsidRPr="00CD55C0">
        <w:rPr>
          <w:rFonts w:ascii="Tahoma" w:hAnsi="Tahoma" w:cs="Tahoma"/>
          <w:i w:val="0"/>
          <w:sz w:val="20"/>
        </w:rPr>
        <w:t>20</w:t>
      </w:r>
      <w:r w:rsidR="009D3D54">
        <w:rPr>
          <w:rFonts w:ascii="Tahoma" w:hAnsi="Tahoma" w:cs="Tahoma"/>
          <w:i w:val="0"/>
          <w:sz w:val="20"/>
        </w:rPr>
        <w:t>22</w:t>
      </w:r>
      <w:r w:rsidR="008A463F" w:rsidRPr="00CD55C0">
        <w:rPr>
          <w:rFonts w:ascii="Tahoma" w:hAnsi="Tahoma" w:cs="Tahoma"/>
          <w:i w:val="0"/>
          <w:sz w:val="20"/>
        </w:rPr>
        <w:t xml:space="preserve"> od 00:00 ure do 31</w:t>
      </w:r>
      <w:r w:rsidR="00E34D5D" w:rsidRPr="00CD55C0">
        <w:rPr>
          <w:rFonts w:ascii="Tahoma" w:hAnsi="Tahoma" w:cs="Tahoma"/>
          <w:i w:val="0"/>
          <w:sz w:val="20"/>
        </w:rPr>
        <w:t>.12.20</w:t>
      </w:r>
      <w:r w:rsidR="005C2A12" w:rsidRPr="00CD55C0">
        <w:rPr>
          <w:rFonts w:ascii="Tahoma" w:hAnsi="Tahoma" w:cs="Tahoma"/>
          <w:i w:val="0"/>
          <w:sz w:val="20"/>
        </w:rPr>
        <w:t>2</w:t>
      </w:r>
      <w:r w:rsidR="009D3D54">
        <w:rPr>
          <w:rFonts w:ascii="Tahoma" w:hAnsi="Tahoma" w:cs="Tahoma"/>
          <w:i w:val="0"/>
          <w:sz w:val="20"/>
        </w:rPr>
        <w:t>5</w:t>
      </w:r>
      <w:r w:rsidR="008A463F" w:rsidRPr="00CD55C0">
        <w:rPr>
          <w:rFonts w:ascii="Tahoma" w:hAnsi="Tahoma" w:cs="Tahoma"/>
          <w:i w:val="0"/>
          <w:sz w:val="20"/>
        </w:rPr>
        <w:t xml:space="preserve"> do 24:00 ur</w:t>
      </w:r>
      <w:r w:rsidR="00B86F10" w:rsidRPr="00CD55C0">
        <w:rPr>
          <w:rFonts w:ascii="Tahoma" w:hAnsi="Tahoma" w:cs="Tahoma"/>
          <w:i w:val="0"/>
          <w:sz w:val="20"/>
        </w:rPr>
        <w:t>e, pod pogojem, da zavarovalnica naročniku predloži finančno zavarovanje za dobro izvedbo pogodbenih obveznosti v skladu s 13. členom te pogodbe.</w:t>
      </w:r>
    </w:p>
    <w:p w14:paraId="790F203C" w14:textId="77777777" w:rsidR="004C20CC" w:rsidRPr="00CD55C0" w:rsidRDefault="004C20CC" w:rsidP="00F35EF5">
      <w:pPr>
        <w:jc w:val="both"/>
        <w:rPr>
          <w:rFonts w:ascii="Tahoma" w:hAnsi="Tahoma" w:cs="Tahoma"/>
          <w:i w:val="0"/>
          <w:sz w:val="20"/>
        </w:rPr>
      </w:pPr>
    </w:p>
    <w:p w14:paraId="545498D4" w14:textId="77777777" w:rsidR="004C20CC" w:rsidRPr="00CD55C0" w:rsidRDefault="004C20CC" w:rsidP="009D3D54">
      <w:pPr>
        <w:numPr>
          <w:ilvl w:val="0"/>
          <w:numId w:val="9"/>
        </w:numPr>
        <w:jc w:val="center"/>
        <w:rPr>
          <w:rFonts w:ascii="Tahoma" w:hAnsi="Tahoma" w:cs="Tahoma"/>
          <w:i w:val="0"/>
          <w:sz w:val="20"/>
        </w:rPr>
      </w:pPr>
      <w:r w:rsidRPr="00CD55C0">
        <w:rPr>
          <w:rFonts w:ascii="Tahoma" w:hAnsi="Tahoma" w:cs="Tahoma"/>
          <w:i w:val="0"/>
          <w:sz w:val="20"/>
        </w:rPr>
        <w:t>člen</w:t>
      </w:r>
    </w:p>
    <w:p w14:paraId="4C77E0BF" w14:textId="77777777" w:rsidR="004C20CC" w:rsidRPr="00CD55C0" w:rsidRDefault="004C20CC" w:rsidP="004C20CC">
      <w:pPr>
        <w:ind w:left="567"/>
        <w:jc w:val="center"/>
        <w:rPr>
          <w:rFonts w:ascii="Tahoma" w:hAnsi="Tahoma" w:cs="Tahoma"/>
          <w:b/>
          <w:i w:val="0"/>
          <w:sz w:val="20"/>
        </w:rPr>
      </w:pPr>
    </w:p>
    <w:p w14:paraId="2DF5D029" w14:textId="0EFC2B28" w:rsidR="004C20CC" w:rsidRPr="00CD55C0" w:rsidRDefault="00973637" w:rsidP="00973637">
      <w:pPr>
        <w:pStyle w:val="Telobesedila"/>
        <w:rPr>
          <w:rFonts w:ascii="Tahoma" w:hAnsi="Tahoma" w:cs="Tahoma"/>
          <w:b w:val="0"/>
        </w:rPr>
      </w:pPr>
      <w:r w:rsidRPr="00CD55C0">
        <w:rPr>
          <w:rFonts w:ascii="Tahoma" w:hAnsi="Tahoma" w:cs="Tahoma"/>
          <w:b w:val="0"/>
        </w:rPr>
        <w:t>Pogodba</w:t>
      </w:r>
      <w:r w:rsidR="004C20CC" w:rsidRPr="00CD55C0">
        <w:rPr>
          <w:rFonts w:ascii="Tahoma" w:hAnsi="Tahoma" w:cs="Tahoma"/>
          <w:b w:val="0"/>
        </w:rPr>
        <w:t xml:space="preserve"> je sestavljen</w:t>
      </w:r>
      <w:r w:rsidRPr="00CD55C0">
        <w:rPr>
          <w:rFonts w:ascii="Tahoma" w:hAnsi="Tahoma" w:cs="Tahoma"/>
          <w:b w:val="0"/>
        </w:rPr>
        <w:t>a</w:t>
      </w:r>
      <w:r w:rsidR="00794BA7" w:rsidRPr="00CD55C0">
        <w:rPr>
          <w:rFonts w:ascii="Tahoma" w:hAnsi="Tahoma" w:cs="Tahoma"/>
          <w:b w:val="0"/>
        </w:rPr>
        <w:t xml:space="preserve"> </w:t>
      </w:r>
      <w:r w:rsidR="00AD6FFF" w:rsidRPr="00CD55C0">
        <w:rPr>
          <w:rFonts w:ascii="Tahoma" w:hAnsi="Tahoma" w:cs="Tahoma"/>
          <w:b w:val="0"/>
        </w:rPr>
        <w:t xml:space="preserve">in podpisana </w:t>
      </w:r>
      <w:r w:rsidR="00794BA7" w:rsidRPr="00CD55C0">
        <w:rPr>
          <w:rFonts w:ascii="Tahoma" w:hAnsi="Tahoma" w:cs="Tahoma"/>
          <w:b w:val="0"/>
        </w:rPr>
        <w:t xml:space="preserve">v </w:t>
      </w:r>
      <w:r w:rsidR="00000E52" w:rsidRPr="00CD55C0">
        <w:rPr>
          <w:rFonts w:ascii="Tahoma" w:hAnsi="Tahoma" w:cs="Tahoma"/>
          <w:b w:val="0"/>
        </w:rPr>
        <w:t>pe</w:t>
      </w:r>
      <w:r w:rsidR="00794BA7" w:rsidRPr="00CD55C0">
        <w:rPr>
          <w:rFonts w:ascii="Tahoma" w:hAnsi="Tahoma" w:cs="Tahoma"/>
          <w:b w:val="0"/>
        </w:rPr>
        <w:t>tih (</w:t>
      </w:r>
      <w:r w:rsidR="00117778" w:rsidRPr="00CD55C0">
        <w:rPr>
          <w:rFonts w:ascii="Tahoma" w:hAnsi="Tahoma" w:cs="Tahoma"/>
          <w:b w:val="0"/>
        </w:rPr>
        <w:t>3</w:t>
      </w:r>
      <w:r w:rsidR="004C20CC" w:rsidRPr="00CD55C0">
        <w:rPr>
          <w:rFonts w:ascii="Tahoma" w:hAnsi="Tahoma" w:cs="Tahoma"/>
          <w:b w:val="0"/>
        </w:rPr>
        <w:t xml:space="preserve">) izvodih, </w:t>
      </w:r>
      <w:r w:rsidR="00794BA7" w:rsidRPr="00CD55C0">
        <w:rPr>
          <w:rFonts w:ascii="Tahoma" w:hAnsi="Tahoma" w:cs="Tahoma"/>
          <w:b w:val="0"/>
        </w:rPr>
        <w:t xml:space="preserve">od katerih prejme naročnik </w:t>
      </w:r>
      <w:r w:rsidR="00117778" w:rsidRPr="00CD55C0">
        <w:rPr>
          <w:rFonts w:ascii="Tahoma" w:hAnsi="Tahoma" w:cs="Tahoma"/>
          <w:b w:val="0"/>
        </w:rPr>
        <w:t>dva</w:t>
      </w:r>
      <w:r w:rsidR="00794BA7" w:rsidRPr="00CD55C0">
        <w:rPr>
          <w:rFonts w:ascii="Tahoma" w:hAnsi="Tahoma" w:cs="Tahoma"/>
          <w:b w:val="0"/>
        </w:rPr>
        <w:t xml:space="preserve"> (</w:t>
      </w:r>
      <w:r w:rsidR="00117778" w:rsidRPr="00CD55C0">
        <w:rPr>
          <w:rFonts w:ascii="Tahoma" w:hAnsi="Tahoma" w:cs="Tahoma"/>
          <w:b w:val="0"/>
        </w:rPr>
        <w:t>2</w:t>
      </w:r>
      <w:r w:rsidR="004C20CC" w:rsidRPr="00CD55C0">
        <w:rPr>
          <w:rFonts w:ascii="Tahoma" w:hAnsi="Tahoma" w:cs="Tahoma"/>
          <w:b w:val="0"/>
        </w:rPr>
        <w:t>) izvod</w:t>
      </w:r>
      <w:r w:rsidR="00117778" w:rsidRPr="00CD55C0">
        <w:rPr>
          <w:rFonts w:ascii="Tahoma" w:hAnsi="Tahoma" w:cs="Tahoma"/>
          <w:b w:val="0"/>
        </w:rPr>
        <w:t>a</w:t>
      </w:r>
      <w:r w:rsidR="004C20CC" w:rsidRPr="00CD55C0">
        <w:rPr>
          <w:rFonts w:ascii="Tahoma" w:hAnsi="Tahoma" w:cs="Tahoma"/>
          <w:b w:val="0"/>
        </w:rPr>
        <w:t xml:space="preserve">,  zavarovalnica pa </w:t>
      </w:r>
      <w:r w:rsidR="00117778" w:rsidRPr="00CD55C0">
        <w:rPr>
          <w:rFonts w:ascii="Tahoma" w:hAnsi="Tahoma" w:cs="Tahoma"/>
          <w:b w:val="0"/>
        </w:rPr>
        <w:t>en</w:t>
      </w:r>
      <w:r w:rsidR="004C20CC" w:rsidRPr="00CD55C0">
        <w:rPr>
          <w:rFonts w:ascii="Tahoma" w:hAnsi="Tahoma" w:cs="Tahoma"/>
          <w:b w:val="0"/>
        </w:rPr>
        <w:t xml:space="preserve"> (</w:t>
      </w:r>
      <w:r w:rsidR="00117778" w:rsidRPr="00CD55C0">
        <w:rPr>
          <w:rFonts w:ascii="Tahoma" w:hAnsi="Tahoma" w:cs="Tahoma"/>
          <w:b w:val="0"/>
        </w:rPr>
        <w:t>1</w:t>
      </w:r>
      <w:r w:rsidR="004C20CC" w:rsidRPr="00CD55C0">
        <w:rPr>
          <w:rFonts w:ascii="Tahoma" w:hAnsi="Tahoma" w:cs="Tahoma"/>
          <w:b w:val="0"/>
        </w:rPr>
        <w:t>) izvod.</w:t>
      </w:r>
    </w:p>
    <w:p w14:paraId="4A3F8764" w14:textId="77777777" w:rsidR="004C20CC" w:rsidRPr="00CD55C0" w:rsidRDefault="004C20CC" w:rsidP="004C20CC">
      <w:pPr>
        <w:ind w:left="567"/>
        <w:rPr>
          <w:rFonts w:ascii="Tahoma" w:hAnsi="Tahoma" w:cs="Tahoma"/>
          <w:i w:val="0"/>
          <w:sz w:val="20"/>
        </w:rPr>
      </w:pPr>
    </w:p>
    <w:p w14:paraId="6C18159B" w14:textId="77777777" w:rsidR="001E6EAB" w:rsidRPr="00CD55C0" w:rsidRDefault="001E6EAB" w:rsidP="004C20CC">
      <w:pPr>
        <w:ind w:left="567"/>
        <w:jc w:val="both"/>
        <w:rPr>
          <w:rFonts w:ascii="Tahoma" w:hAnsi="Tahoma" w:cs="Tahoma"/>
          <w:i w:val="0"/>
          <w:sz w:val="20"/>
        </w:rPr>
      </w:pPr>
    </w:p>
    <w:p w14:paraId="3FD800E3" w14:textId="3F937714" w:rsidR="00AE1F2E" w:rsidRPr="00CD55C0" w:rsidRDefault="00794BA7" w:rsidP="00794BA7">
      <w:pPr>
        <w:jc w:val="both"/>
        <w:rPr>
          <w:rFonts w:ascii="Tahoma" w:hAnsi="Tahoma" w:cs="Tahoma"/>
          <w:i w:val="0"/>
          <w:sz w:val="20"/>
        </w:rPr>
      </w:pPr>
      <w:r w:rsidRPr="00CD55C0">
        <w:rPr>
          <w:rFonts w:ascii="Tahoma" w:hAnsi="Tahoma" w:cs="Tahoma"/>
          <w:i w:val="0"/>
          <w:sz w:val="20"/>
        </w:rPr>
        <w:t>Priloga št. 1</w:t>
      </w:r>
      <w:r w:rsidR="00AE1F2E" w:rsidRPr="00CD55C0">
        <w:rPr>
          <w:rFonts w:ascii="Tahoma" w:hAnsi="Tahoma" w:cs="Tahoma"/>
          <w:i w:val="0"/>
          <w:sz w:val="20"/>
        </w:rPr>
        <w:t xml:space="preserve"> - Ponudbeni predračun z zavarovalno tehnično specifikacijo za sklop</w:t>
      </w:r>
      <w:r w:rsidRPr="00CD55C0">
        <w:rPr>
          <w:rFonts w:ascii="Tahoma" w:hAnsi="Tahoma" w:cs="Tahoma"/>
          <w:i w:val="0"/>
          <w:sz w:val="20"/>
        </w:rPr>
        <w:t xml:space="preserve"> </w:t>
      </w:r>
      <w:r w:rsidR="001233DE" w:rsidRPr="00CD55C0">
        <w:rPr>
          <w:rFonts w:ascii="Tahoma" w:hAnsi="Tahoma" w:cs="Tahoma"/>
          <w:i w:val="0"/>
          <w:sz w:val="20"/>
        </w:rPr>
        <w:fldChar w:fldCharType="begin">
          <w:ffData>
            <w:name w:val="Besedilo5"/>
            <w:enabled/>
            <w:calcOnExit w:val="0"/>
            <w:textInput/>
          </w:ffData>
        </w:fldChar>
      </w:r>
      <w:r w:rsidR="001233DE" w:rsidRPr="00CD55C0">
        <w:rPr>
          <w:rFonts w:ascii="Tahoma" w:hAnsi="Tahoma" w:cs="Tahoma"/>
          <w:i w:val="0"/>
          <w:sz w:val="20"/>
        </w:rPr>
        <w:instrText xml:space="preserve"> FORMTEXT </w:instrText>
      </w:r>
      <w:r w:rsidR="001233DE" w:rsidRPr="00CD55C0">
        <w:rPr>
          <w:rFonts w:ascii="Tahoma" w:hAnsi="Tahoma" w:cs="Tahoma"/>
          <w:i w:val="0"/>
          <w:sz w:val="20"/>
        </w:rPr>
      </w:r>
      <w:r w:rsidR="001233DE" w:rsidRPr="00CD55C0">
        <w:rPr>
          <w:rFonts w:ascii="Tahoma" w:hAnsi="Tahoma" w:cs="Tahoma"/>
          <w:i w:val="0"/>
          <w:sz w:val="20"/>
        </w:rPr>
        <w:fldChar w:fldCharType="separate"/>
      </w:r>
      <w:r w:rsidR="001233DE" w:rsidRPr="00CD55C0">
        <w:rPr>
          <w:rFonts w:ascii="Tahoma" w:hAnsi="Tahoma" w:cs="Tahoma"/>
          <w:i w:val="0"/>
          <w:noProof/>
          <w:sz w:val="20"/>
        </w:rPr>
        <w:t> </w:t>
      </w:r>
      <w:r w:rsidR="001233DE" w:rsidRPr="00CD55C0">
        <w:rPr>
          <w:rFonts w:ascii="Tahoma" w:hAnsi="Tahoma" w:cs="Tahoma"/>
          <w:i w:val="0"/>
          <w:noProof/>
          <w:sz w:val="20"/>
        </w:rPr>
        <w:t> </w:t>
      </w:r>
      <w:r w:rsidR="001233DE" w:rsidRPr="00CD55C0">
        <w:rPr>
          <w:rFonts w:ascii="Tahoma" w:hAnsi="Tahoma" w:cs="Tahoma"/>
          <w:i w:val="0"/>
          <w:noProof/>
          <w:sz w:val="20"/>
        </w:rPr>
        <w:t> </w:t>
      </w:r>
      <w:r w:rsidR="001233DE" w:rsidRPr="00CD55C0">
        <w:rPr>
          <w:rFonts w:ascii="Tahoma" w:hAnsi="Tahoma" w:cs="Tahoma"/>
          <w:i w:val="0"/>
          <w:noProof/>
          <w:sz w:val="20"/>
        </w:rPr>
        <w:t> </w:t>
      </w:r>
      <w:r w:rsidR="001233DE" w:rsidRPr="00CD55C0">
        <w:rPr>
          <w:rFonts w:ascii="Tahoma" w:hAnsi="Tahoma" w:cs="Tahoma"/>
          <w:i w:val="0"/>
          <w:noProof/>
          <w:sz w:val="20"/>
        </w:rPr>
        <w:t> </w:t>
      </w:r>
      <w:r w:rsidR="001233DE" w:rsidRPr="00CD55C0">
        <w:rPr>
          <w:rFonts w:ascii="Tahoma" w:hAnsi="Tahoma" w:cs="Tahoma"/>
          <w:i w:val="0"/>
          <w:sz w:val="20"/>
        </w:rPr>
        <w:fldChar w:fldCharType="end"/>
      </w:r>
      <w:r w:rsidR="00AE1F2E" w:rsidRPr="00CD55C0">
        <w:rPr>
          <w:rFonts w:ascii="Tahoma" w:hAnsi="Tahoma" w:cs="Tahoma"/>
          <w:i w:val="0"/>
          <w:sz w:val="20"/>
        </w:rPr>
        <w:t>.</w:t>
      </w:r>
    </w:p>
    <w:p w14:paraId="5CA6CCD8" w14:textId="49D114F8" w:rsidR="00AE1F2E" w:rsidRPr="00CD55C0" w:rsidRDefault="00794BA7" w:rsidP="00794BA7">
      <w:pPr>
        <w:jc w:val="both"/>
        <w:rPr>
          <w:rFonts w:ascii="Tahoma" w:hAnsi="Tahoma" w:cs="Tahoma"/>
          <w:i w:val="0"/>
          <w:sz w:val="20"/>
        </w:rPr>
      </w:pPr>
      <w:r w:rsidRPr="00CD55C0">
        <w:rPr>
          <w:rFonts w:ascii="Tahoma" w:hAnsi="Tahoma" w:cs="Tahoma"/>
          <w:i w:val="0"/>
          <w:sz w:val="20"/>
        </w:rPr>
        <w:t>Priloga št. 2</w:t>
      </w:r>
      <w:r w:rsidR="00AE1F2E" w:rsidRPr="00CD55C0">
        <w:rPr>
          <w:rFonts w:ascii="Tahoma" w:hAnsi="Tahoma" w:cs="Tahoma"/>
          <w:i w:val="0"/>
          <w:sz w:val="20"/>
        </w:rPr>
        <w:t xml:space="preserve"> - Zavarovalno tehnična dokumentacija</w:t>
      </w:r>
      <w:r w:rsidR="005C2A12" w:rsidRPr="00CD55C0">
        <w:rPr>
          <w:rFonts w:ascii="Tahoma" w:hAnsi="Tahoma" w:cs="Tahoma"/>
          <w:i w:val="0"/>
          <w:sz w:val="20"/>
        </w:rPr>
        <w:t xml:space="preserve"> za sklop </w:t>
      </w:r>
      <w:r w:rsidR="001233DE" w:rsidRPr="00CD55C0">
        <w:rPr>
          <w:rFonts w:ascii="Tahoma" w:hAnsi="Tahoma" w:cs="Tahoma"/>
          <w:i w:val="0"/>
          <w:sz w:val="20"/>
        </w:rPr>
        <w:fldChar w:fldCharType="begin">
          <w:ffData>
            <w:name w:val="Besedilo5"/>
            <w:enabled/>
            <w:calcOnExit w:val="0"/>
            <w:textInput/>
          </w:ffData>
        </w:fldChar>
      </w:r>
      <w:r w:rsidR="001233DE" w:rsidRPr="00CD55C0">
        <w:rPr>
          <w:rFonts w:ascii="Tahoma" w:hAnsi="Tahoma" w:cs="Tahoma"/>
          <w:i w:val="0"/>
          <w:sz w:val="20"/>
        </w:rPr>
        <w:instrText xml:space="preserve"> FORMTEXT </w:instrText>
      </w:r>
      <w:r w:rsidR="001233DE" w:rsidRPr="00CD55C0">
        <w:rPr>
          <w:rFonts w:ascii="Tahoma" w:hAnsi="Tahoma" w:cs="Tahoma"/>
          <w:i w:val="0"/>
          <w:sz w:val="20"/>
        </w:rPr>
      </w:r>
      <w:r w:rsidR="001233DE" w:rsidRPr="00CD55C0">
        <w:rPr>
          <w:rFonts w:ascii="Tahoma" w:hAnsi="Tahoma" w:cs="Tahoma"/>
          <w:i w:val="0"/>
          <w:sz w:val="20"/>
        </w:rPr>
        <w:fldChar w:fldCharType="separate"/>
      </w:r>
      <w:r w:rsidR="001233DE" w:rsidRPr="00CD55C0">
        <w:rPr>
          <w:rFonts w:ascii="Tahoma" w:hAnsi="Tahoma" w:cs="Tahoma"/>
          <w:i w:val="0"/>
          <w:noProof/>
          <w:sz w:val="20"/>
        </w:rPr>
        <w:t> </w:t>
      </w:r>
      <w:r w:rsidR="001233DE" w:rsidRPr="00CD55C0">
        <w:rPr>
          <w:rFonts w:ascii="Tahoma" w:hAnsi="Tahoma" w:cs="Tahoma"/>
          <w:i w:val="0"/>
          <w:noProof/>
          <w:sz w:val="20"/>
        </w:rPr>
        <w:t> </w:t>
      </w:r>
      <w:r w:rsidR="001233DE" w:rsidRPr="00CD55C0">
        <w:rPr>
          <w:rFonts w:ascii="Tahoma" w:hAnsi="Tahoma" w:cs="Tahoma"/>
          <w:i w:val="0"/>
          <w:noProof/>
          <w:sz w:val="20"/>
        </w:rPr>
        <w:t> </w:t>
      </w:r>
      <w:r w:rsidR="001233DE" w:rsidRPr="00CD55C0">
        <w:rPr>
          <w:rFonts w:ascii="Tahoma" w:hAnsi="Tahoma" w:cs="Tahoma"/>
          <w:i w:val="0"/>
          <w:noProof/>
          <w:sz w:val="20"/>
        </w:rPr>
        <w:t> </w:t>
      </w:r>
      <w:r w:rsidR="001233DE" w:rsidRPr="00CD55C0">
        <w:rPr>
          <w:rFonts w:ascii="Tahoma" w:hAnsi="Tahoma" w:cs="Tahoma"/>
          <w:i w:val="0"/>
          <w:noProof/>
          <w:sz w:val="20"/>
        </w:rPr>
        <w:t> </w:t>
      </w:r>
      <w:r w:rsidR="001233DE" w:rsidRPr="00CD55C0">
        <w:rPr>
          <w:rFonts w:ascii="Tahoma" w:hAnsi="Tahoma" w:cs="Tahoma"/>
          <w:i w:val="0"/>
          <w:sz w:val="20"/>
        </w:rPr>
        <w:fldChar w:fldCharType="end"/>
      </w:r>
      <w:r w:rsidR="005C2A12" w:rsidRPr="00CD55C0">
        <w:rPr>
          <w:rFonts w:ascii="Tahoma" w:hAnsi="Tahoma" w:cs="Tahoma"/>
          <w:i w:val="0"/>
          <w:sz w:val="20"/>
        </w:rPr>
        <w:t>.</w:t>
      </w:r>
    </w:p>
    <w:p w14:paraId="7A53E948" w14:textId="77777777" w:rsidR="00E34D5D" w:rsidRPr="00CD55C0" w:rsidRDefault="00E34D5D" w:rsidP="00794BA7">
      <w:pPr>
        <w:jc w:val="both"/>
        <w:rPr>
          <w:rFonts w:ascii="Tahoma" w:hAnsi="Tahoma" w:cs="Tahoma"/>
          <w:i w:val="0"/>
          <w:sz w:val="20"/>
        </w:rPr>
      </w:pPr>
    </w:p>
    <w:p w14:paraId="26DF3E7A" w14:textId="77777777" w:rsidR="001E6EAB" w:rsidRPr="00CD55C0" w:rsidRDefault="001E6EAB" w:rsidP="004C20CC">
      <w:pPr>
        <w:ind w:left="567"/>
        <w:jc w:val="both"/>
        <w:rPr>
          <w:rFonts w:ascii="Tahoma" w:hAnsi="Tahoma" w:cs="Tahoma"/>
          <w:i w:val="0"/>
          <w:sz w:val="20"/>
        </w:rPr>
      </w:pPr>
    </w:p>
    <w:p w14:paraId="7F591442" w14:textId="318ACCB3" w:rsidR="00794BA7" w:rsidRPr="00CD55C0" w:rsidRDefault="00F47796" w:rsidP="00794BA7">
      <w:pPr>
        <w:tabs>
          <w:tab w:val="left" w:pos="1134"/>
          <w:tab w:val="left" w:pos="4820"/>
        </w:tabs>
        <w:rPr>
          <w:rFonts w:ascii="Tahoma" w:hAnsi="Tahoma" w:cs="Tahoma"/>
          <w:i w:val="0"/>
          <w:sz w:val="20"/>
        </w:rPr>
      </w:pPr>
      <w:r w:rsidRPr="00CD55C0">
        <w:rPr>
          <w:rFonts w:ascii="Tahoma" w:hAnsi="Tahoma" w:cs="Tahoma"/>
          <w:i w:val="0"/>
          <w:sz w:val="20"/>
        </w:rPr>
        <w:t>Celje</w:t>
      </w:r>
      <w:r w:rsidR="00794BA7" w:rsidRPr="00CD55C0">
        <w:rPr>
          <w:rFonts w:ascii="Tahoma" w:hAnsi="Tahoma" w:cs="Tahoma"/>
          <w:i w:val="0"/>
          <w:sz w:val="20"/>
        </w:rPr>
        <w:t xml:space="preserve">, dne </w:t>
      </w:r>
      <w:r w:rsidR="001233DE" w:rsidRPr="00CD55C0">
        <w:rPr>
          <w:rFonts w:ascii="Tahoma" w:hAnsi="Tahoma" w:cs="Tahoma"/>
          <w:i w:val="0"/>
          <w:sz w:val="20"/>
        </w:rPr>
        <w:fldChar w:fldCharType="begin">
          <w:ffData>
            <w:name w:val="Besedilo5"/>
            <w:enabled/>
            <w:calcOnExit w:val="0"/>
            <w:textInput/>
          </w:ffData>
        </w:fldChar>
      </w:r>
      <w:r w:rsidR="001233DE" w:rsidRPr="00CD55C0">
        <w:rPr>
          <w:rFonts w:ascii="Tahoma" w:hAnsi="Tahoma" w:cs="Tahoma"/>
          <w:i w:val="0"/>
          <w:sz w:val="20"/>
        </w:rPr>
        <w:instrText xml:space="preserve"> FORMTEXT </w:instrText>
      </w:r>
      <w:r w:rsidR="001233DE" w:rsidRPr="00CD55C0">
        <w:rPr>
          <w:rFonts w:ascii="Tahoma" w:hAnsi="Tahoma" w:cs="Tahoma"/>
          <w:i w:val="0"/>
          <w:sz w:val="20"/>
        </w:rPr>
      </w:r>
      <w:r w:rsidR="001233DE" w:rsidRPr="00CD55C0">
        <w:rPr>
          <w:rFonts w:ascii="Tahoma" w:hAnsi="Tahoma" w:cs="Tahoma"/>
          <w:i w:val="0"/>
          <w:sz w:val="20"/>
        </w:rPr>
        <w:fldChar w:fldCharType="separate"/>
      </w:r>
      <w:r w:rsidR="001233DE" w:rsidRPr="00CD55C0">
        <w:rPr>
          <w:rFonts w:ascii="Tahoma" w:hAnsi="Tahoma" w:cs="Tahoma"/>
          <w:i w:val="0"/>
          <w:noProof/>
          <w:sz w:val="20"/>
        </w:rPr>
        <w:t> </w:t>
      </w:r>
      <w:r w:rsidR="001233DE" w:rsidRPr="00CD55C0">
        <w:rPr>
          <w:rFonts w:ascii="Tahoma" w:hAnsi="Tahoma" w:cs="Tahoma"/>
          <w:i w:val="0"/>
          <w:noProof/>
          <w:sz w:val="20"/>
        </w:rPr>
        <w:t> </w:t>
      </w:r>
      <w:r w:rsidR="001233DE" w:rsidRPr="00CD55C0">
        <w:rPr>
          <w:rFonts w:ascii="Tahoma" w:hAnsi="Tahoma" w:cs="Tahoma"/>
          <w:i w:val="0"/>
          <w:noProof/>
          <w:sz w:val="20"/>
        </w:rPr>
        <w:t> </w:t>
      </w:r>
      <w:r w:rsidR="001233DE" w:rsidRPr="00CD55C0">
        <w:rPr>
          <w:rFonts w:ascii="Tahoma" w:hAnsi="Tahoma" w:cs="Tahoma"/>
          <w:i w:val="0"/>
          <w:noProof/>
          <w:sz w:val="20"/>
        </w:rPr>
        <w:t> </w:t>
      </w:r>
      <w:r w:rsidR="001233DE" w:rsidRPr="00CD55C0">
        <w:rPr>
          <w:rFonts w:ascii="Tahoma" w:hAnsi="Tahoma" w:cs="Tahoma"/>
          <w:i w:val="0"/>
          <w:noProof/>
          <w:sz w:val="20"/>
        </w:rPr>
        <w:t> </w:t>
      </w:r>
      <w:r w:rsidR="001233DE" w:rsidRPr="00CD55C0">
        <w:rPr>
          <w:rFonts w:ascii="Tahoma" w:hAnsi="Tahoma" w:cs="Tahoma"/>
          <w:i w:val="0"/>
          <w:sz w:val="20"/>
        </w:rPr>
        <w:fldChar w:fldCharType="end"/>
      </w:r>
      <w:r w:rsidR="00794BA7" w:rsidRPr="00CD55C0">
        <w:rPr>
          <w:rFonts w:ascii="Tahoma" w:hAnsi="Tahoma" w:cs="Tahoma"/>
          <w:i w:val="0"/>
          <w:sz w:val="20"/>
        </w:rPr>
        <w:tab/>
      </w:r>
      <w:r w:rsidR="00794BA7" w:rsidRPr="00CD55C0">
        <w:rPr>
          <w:rFonts w:ascii="Tahoma" w:hAnsi="Tahoma" w:cs="Tahoma"/>
          <w:i w:val="0"/>
          <w:sz w:val="20"/>
        </w:rPr>
        <w:tab/>
      </w:r>
      <w:r w:rsidR="00794BA7" w:rsidRPr="00CD55C0">
        <w:rPr>
          <w:rFonts w:ascii="Tahoma" w:hAnsi="Tahoma" w:cs="Tahoma"/>
          <w:i w:val="0"/>
          <w:sz w:val="20"/>
        </w:rPr>
        <w:tab/>
      </w:r>
      <w:r w:rsidRPr="00CD55C0">
        <w:rPr>
          <w:rFonts w:ascii="Tahoma" w:hAnsi="Tahoma" w:cs="Tahoma"/>
          <w:i w:val="0"/>
          <w:sz w:val="20"/>
        </w:rPr>
        <w:fldChar w:fldCharType="begin">
          <w:ffData>
            <w:name w:val="Besedilo9"/>
            <w:enabled/>
            <w:calcOnExit w:val="0"/>
            <w:textInput/>
          </w:ffData>
        </w:fldChar>
      </w:r>
      <w:bookmarkStart w:id="10" w:name="Besedilo9"/>
      <w:r w:rsidRPr="00CD55C0">
        <w:rPr>
          <w:rFonts w:ascii="Tahoma" w:hAnsi="Tahoma" w:cs="Tahoma"/>
          <w:i w:val="0"/>
          <w:sz w:val="20"/>
        </w:rPr>
        <w:instrText xml:space="preserve"> FORMTEXT </w:instrText>
      </w:r>
      <w:r w:rsidRPr="00CD55C0">
        <w:rPr>
          <w:rFonts w:ascii="Tahoma" w:hAnsi="Tahoma" w:cs="Tahoma"/>
          <w:i w:val="0"/>
          <w:sz w:val="20"/>
        </w:rPr>
      </w:r>
      <w:r w:rsidRPr="00CD55C0">
        <w:rPr>
          <w:rFonts w:ascii="Tahoma" w:hAnsi="Tahoma" w:cs="Tahoma"/>
          <w:i w:val="0"/>
          <w:sz w:val="20"/>
        </w:rPr>
        <w:fldChar w:fldCharType="separate"/>
      </w:r>
      <w:r w:rsidRPr="00CD55C0">
        <w:rPr>
          <w:rFonts w:ascii="Tahoma" w:hAnsi="Tahoma" w:cs="Tahoma"/>
          <w:i w:val="0"/>
          <w:noProof/>
          <w:sz w:val="20"/>
        </w:rPr>
        <w:t> </w:t>
      </w:r>
      <w:r w:rsidRPr="00CD55C0">
        <w:rPr>
          <w:rFonts w:ascii="Tahoma" w:hAnsi="Tahoma" w:cs="Tahoma"/>
          <w:i w:val="0"/>
          <w:noProof/>
          <w:sz w:val="20"/>
        </w:rPr>
        <w:t> </w:t>
      </w:r>
      <w:r w:rsidRPr="00CD55C0">
        <w:rPr>
          <w:rFonts w:ascii="Tahoma" w:hAnsi="Tahoma" w:cs="Tahoma"/>
          <w:i w:val="0"/>
          <w:noProof/>
          <w:sz w:val="20"/>
        </w:rPr>
        <w:t> </w:t>
      </w:r>
      <w:r w:rsidRPr="00CD55C0">
        <w:rPr>
          <w:rFonts w:ascii="Tahoma" w:hAnsi="Tahoma" w:cs="Tahoma"/>
          <w:i w:val="0"/>
          <w:noProof/>
          <w:sz w:val="20"/>
        </w:rPr>
        <w:t> </w:t>
      </w:r>
      <w:r w:rsidRPr="00CD55C0">
        <w:rPr>
          <w:rFonts w:ascii="Tahoma" w:hAnsi="Tahoma" w:cs="Tahoma"/>
          <w:i w:val="0"/>
          <w:noProof/>
          <w:sz w:val="20"/>
        </w:rPr>
        <w:t> </w:t>
      </w:r>
      <w:r w:rsidRPr="00CD55C0">
        <w:rPr>
          <w:rFonts w:ascii="Tahoma" w:hAnsi="Tahoma" w:cs="Tahoma"/>
          <w:i w:val="0"/>
          <w:sz w:val="20"/>
        </w:rPr>
        <w:fldChar w:fldCharType="end"/>
      </w:r>
      <w:bookmarkEnd w:id="10"/>
      <w:r w:rsidR="00794BA7" w:rsidRPr="00CD55C0">
        <w:rPr>
          <w:rFonts w:ascii="Tahoma" w:hAnsi="Tahoma" w:cs="Tahoma"/>
          <w:i w:val="0"/>
          <w:sz w:val="20"/>
        </w:rPr>
        <w:t xml:space="preserve">, dne </w:t>
      </w:r>
      <w:r w:rsidR="001233DE" w:rsidRPr="00CD55C0">
        <w:rPr>
          <w:rFonts w:ascii="Tahoma" w:hAnsi="Tahoma" w:cs="Tahoma"/>
          <w:i w:val="0"/>
          <w:sz w:val="20"/>
        </w:rPr>
        <w:fldChar w:fldCharType="begin">
          <w:ffData>
            <w:name w:val="Besedilo5"/>
            <w:enabled/>
            <w:calcOnExit w:val="0"/>
            <w:textInput/>
          </w:ffData>
        </w:fldChar>
      </w:r>
      <w:r w:rsidR="001233DE" w:rsidRPr="00CD55C0">
        <w:rPr>
          <w:rFonts w:ascii="Tahoma" w:hAnsi="Tahoma" w:cs="Tahoma"/>
          <w:i w:val="0"/>
          <w:sz w:val="20"/>
        </w:rPr>
        <w:instrText xml:space="preserve"> FORMTEXT </w:instrText>
      </w:r>
      <w:r w:rsidR="001233DE" w:rsidRPr="00CD55C0">
        <w:rPr>
          <w:rFonts w:ascii="Tahoma" w:hAnsi="Tahoma" w:cs="Tahoma"/>
          <w:i w:val="0"/>
          <w:sz w:val="20"/>
        </w:rPr>
      </w:r>
      <w:r w:rsidR="001233DE" w:rsidRPr="00CD55C0">
        <w:rPr>
          <w:rFonts w:ascii="Tahoma" w:hAnsi="Tahoma" w:cs="Tahoma"/>
          <w:i w:val="0"/>
          <w:sz w:val="20"/>
        </w:rPr>
        <w:fldChar w:fldCharType="separate"/>
      </w:r>
      <w:r w:rsidR="001233DE" w:rsidRPr="00CD55C0">
        <w:rPr>
          <w:rFonts w:ascii="Tahoma" w:hAnsi="Tahoma" w:cs="Tahoma"/>
          <w:i w:val="0"/>
          <w:noProof/>
          <w:sz w:val="20"/>
        </w:rPr>
        <w:t> </w:t>
      </w:r>
      <w:r w:rsidR="001233DE" w:rsidRPr="00CD55C0">
        <w:rPr>
          <w:rFonts w:ascii="Tahoma" w:hAnsi="Tahoma" w:cs="Tahoma"/>
          <w:i w:val="0"/>
          <w:noProof/>
          <w:sz w:val="20"/>
        </w:rPr>
        <w:t> </w:t>
      </w:r>
      <w:r w:rsidR="001233DE" w:rsidRPr="00CD55C0">
        <w:rPr>
          <w:rFonts w:ascii="Tahoma" w:hAnsi="Tahoma" w:cs="Tahoma"/>
          <w:i w:val="0"/>
          <w:noProof/>
          <w:sz w:val="20"/>
        </w:rPr>
        <w:t> </w:t>
      </w:r>
      <w:r w:rsidR="001233DE" w:rsidRPr="00CD55C0">
        <w:rPr>
          <w:rFonts w:ascii="Tahoma" w:hAnsi="Tahoma" w:cs="Tahoma"/>
          <w:i w:val="0"/>
          <w:noProof/>
          <w:sz w:val="20"/>
        </w:rPr>
        <w:t> </w:t>
      </w:r>
      <w:r w:rsidR="001233DE" w:rsidRPr="00CD55C0">
        <w:rPr>
          <w:rFonts w:ascii="Tahoma" w:hAnsi="Tahoma" w:cs="Tahoma"/>
          <w:i w:val="0"/>
          <w:noProof/>
          <w:sz w:val="20"/>
        </w:rPr>
        <w:t> </w:t>
      </w:r>
      <w:r w:rsidR="001233DE" w:rsidRPr="00CD55C0">
        <w:rPr>
          <w:rFonts w:ascii="Tahoma" w:hAnsi="Tahoma" w:cs="Tahoma"/>
          <w:i w:val="0"/>
          <w:sz w:val="20"/>
        </w:rPr>
        <w:fldChar w:fldCharType="end"/>
      </w:r>
    </w:p>
    <w:p w14:paraId="176B209D" w14:textId="77777777" w:rsidR="00794BA7" w:rsidRPr="00CD55C0" w:rsidRDefault="00794BA7" w:rsidP="00794BA7">
      <w:pPr>
        <w:tabs>
          <w:tab w:val="left" w:pos="4820"/>
        </w:tabs>
        <w:rPr>
          <w:rFonts w:ascii="Tahoma" w:hAnsi="Tahoma" w:cs="Tahoma"/>
          <w:i w:val="0"/>
          <w:sz w:val="20"/>
        </w:rPr>
      </w:pPr>
    </w:p>
    <w:p w14:paraId="03CEEB99" w14:textId="51CBC4A1" w:rsidR="00794BA7" w:rsidRPr="00CD55C0" w:rsidRDefault="00794BA7" w:rsidP="00794BA7">
      <w:pPr>
        <w:tabs>
          <w:tab w:val="left" w:pos="4820"/>
        </w:tabs>
        <w:rPr>
          <w:rFonts w:ascii="Tahoma" w:hAnsi="Tahoma" w:cs="Tahoma"/>
          <w:i w:val="0"/>
          <w:sz w:val="22"/>
          <w:szCs w:val="22"/>
        </w:rPr>
      </w:pPr>
      <w:r w:rsidRPr="00CD55C0">
        <w:rPr>
          <w:rFonts w:ascii="Tahoma" w:hAnsi="Tahoma" w:cs="Tahoma"/>
          <w:b/>
          <w:i w:val="0"/>
          <w:sz w:val="22"/>
          <w:szCs w:val="22"/>
        </w:rPr>
        <w:t>NAROČNIK:</w:t>
      </w:r>
      <w:r w:rsidRPr="00CD55C0">
        <w:rPr>
          <w:rFonts w:ascii="Tahoma" w:hAnsi="Tahoma" w:cs="Tahoma"/>
          <w:i w:val="0"/>
          <w:sz w:val="22"/>
          <w:szCs w:val="22"/>
        </w:rPr>
        <w:tab/>
      </w:r>
      <w:r w:rsidRPr="00CD55C0">
        <w:rPr>
          <w:rFonts w:ascii="Tahoma" w:hAnsi="Tahoma" w:cs="Tahoma"/>
          <w:i w:val="0"/>
          <w:sz w:val="22"/>
          <w:szCs w:val="22"/>
        </w:rPr>
        <w:tab/>
      </w:r>
      <w:r w:rsidRPr="00CD55C0">
        <w:rPr>
          <w:rFonts w:ascii="Tahoma" w:hAnsi="Tahoma" w:cs="Tahoma"/>
          <w:i w:val="0"/>
          <w:sz w:val="22"/>
          <w:szCs w:val="22"/>
        </w:rPr>
        <w:tab/>
      </w:r>
      <w:r w:rsidR="00E34D5D" w:rsidRPr="00CD55C0">
        <w:rPr>
          <w:rFonts w:ascii="Tahoma" w:hAnsi="Tahoma" w:cs="Tahoma"/>
          <w:b/>
          <w:i w:val="0"/>
          <w:sz w:val="22"/>
          <w:szCs w:val="22"/>
        </w:rPr>
        <w:t>ZAVAROVALNICA</w:t>
      </w:r>
      <w:r w:rsidRPr="00CD55C0">
        <w:rPr>
          <w:rFonts w:ascii="Tahoma" w:hAnsi="Tahoma" w:cs="Tahoma"/>
          <w:b/>
          <w:i w:val="0"/>
          <w:sz w:val="22"/>
          <w:szCs w:val="22"/>
        </w:rPr>
        <w:t>:</w:t>
      </w:r>
    </w:p>
    <w:sectPr w:rsidR="00794BA7" w:rsidRPr="00CD55C0" w:rsidSect="00626572">
      <w:headerReference w:type="default" r:id="rId8"/>
      <w:footerReference w:type="default" r:id="rId9"/>
      <w:pgSz w:w="11906" w:h="16838"/>
      <w:pgMar w:top="709" w:right="851" w:bottom="147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FE1B3" w14:textId="77777777" w:rsidR="00B630B5" w:rsidRDefault="00B630B5">
      <w:r>
        <w:separator/>
      </w:r>
    </w:p>
  </w:endnote>
  <w:endnote w:type="continuationSeparator" w:id="0">
    <w:p w14:paraId="204DEEA6" w14:textId="77777777" w:rsidR="00B630B5" w:rsidRDefault="00B63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altName w:val="Yu Gothic"/>
    <w:charset w:val="80"/>
    <w:family w:val="auto"/>
    <w:pitch w:val="default"/>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Frutiger">
    <w:altName w:val="Arial"/>
    <w:charset w:val="EE"/>
    <w:family w:val="auto"/>
    <w:pitch w:val="variable"/>
    <w:sig w:usb0="00000007" w:usb1="00000000" w:usb2="00000000" w:usb3="00000000" w:csb0="00000093" w:csb1="00000000"/>
  </w:font>
  <w:font w:name="Times">
    <w:panose1 w:val="02020603050405020304"/>
    <w:charset w:val="EE"/>
    <w:family w:val="roman"/>
    <w:pitch w:val="variable"/>
    <w:sig w:usb0="E0002EFF" w:usb1="C000785B" w:usb2="00000009" w:usb3="00000000" w:csb0="000001FF" w:csb1="00000000"/>
  </w:font>
  <w:font w:name="Times-Italic">
    <w:altName w:val="Times CE"/>
    <w:panose1 w:val="00000000000000000000"/>
    <w:charset w:val="EE"/>
    <w:family w:val="auto"/>
    <w:notTrueType/>
    <w:pitch w:val="default"/>
    <w:sig w:usb0="05000000"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6"/>
        <w:szCs w:val="16"/>
      </w:rPr>
      <w:id w:val="1714076285"/>
      <w:docPartObj>
        <w:docPartGallery w:val="Page Numbers (Bottom of Page)"/>
        <w:docPartUnique/>
      </w:docPartObj>
    </w:sdtPr>
    <w:sdtEndPr/>
    <w:sdtContent>
      <w:sdt>
        <w:sdtPr>
          <w:rPr>
            <w:rFonts w:ascii="Tahoma" w:hAnsi="Tahoma" w:cs="Tahoma"/>
            <w:sz w:val="16"/>
            <w:szCs w:val="16"/>
          </w:rPr>
          <w:id w:val="860082579"/>
          <w:docPartObj>
            <w:docPartGallery w:val="Page Numbers (Top of Page)"/>
            <w:docPartUnique/>
          </w:docPartObj>
        </w:sdtPr>
        <w:sdtEndPr/>
        <w:sdtContent>
          <w:p w14:paraId="01C291AA" w14:textId="5AD1862F" w:rsidR="00A439B3" w:rsidRPr="000B33E5" w:rsidRDefault="00A439B3" w:rsidP="00A439B3">
            <w:pPr>
              <w:pStyle w:val="Noga"/>
              <w:pBdr>
                <w:top w:val="single" w:sz="4" w:space="1" w:color="auto"/>
              </w:pBdr>
              <w:jc w:val="right"/>
              <w:rPr>
                <w:rFonts w:ascii="Tahoma" w:hAnsi="Tahoma" w:cs="Tahoma"/>
                <w:sz w:val="16"/>
                <w:szCs w:val="16"/>
              </w:rPr>
            </w:pPr>
            <w:r w:rsidRPr="000B33E5">
              <w:rPr>
                <w:rFonts w:ascii="Tahoma" w:hAnsi="Tahoma" w:cs="Tahoma"/>
                <w:sz w:val="16"/>
                <w:szCs w:val="16"/>
              </w:rPr>
              <w:t xml:space="preserve">Stran </w:t>
            </w:r>
            <w:r w:rsidRPr="000B33E5">
              <w:rPr>
                <w:rFonts w:ascii="Tahoma" w:hAnsi="Tahoma" w:cs="Tahoma"/>
                <w:b/>
                <w:bCs/>
                <w:sz w:val="16"/>
                <w:szCs w:val="16"/>
              </w:rPr>
              <w:fldChar w:fldCharType="begin"/>
            </w:r>
            <w:r w:rsidRPr="000B33E5">
              <w:rPr>
                <w:rFonts w:ascii="Tahoma" w:hAnsi="Tahoma" w:cs="Tahoma"/>
                <w:b/>
                <w:bCs/>
                <w:sz w:val="16"/>
                <w:szCs w:val="16"/>
              </w:rPr>
              <w:instrText>PAGE</w:instrText>
            </w:r>
            <w:r w:rsidRPr="000B33E5">
              <w:rPr>
                <w:rFonts w:ascii="Tahoma" w:hAnsi="Tahoma" w:cs="Tahoma"/>
                <w:b/>
                <w:bCs/>
                <w:sz w:val="16"/>
                <w:szCs w:val="16"/>
              </w:rPr>
              <w:fldChar w:fldCharType="separate"/>
            </w:r>
            <w:r w:rsidR="00ED16A9" w:rsidRPr="000B33E5">
              <w:rPr>
                <w:rFonts w:ascii="Tahoma" w:hAnsi="Tahoma" w:cs="Tahoma"/>
                <w:b/>
                <w:bCs/>
                <w:noProof/>
                <w:sz w:val="16"/>
                <w:szCs w:val="16"/>
              </w:rPr>
              <w:t>1</w:t>
            </w:r>
            <w:r w:rsidRPr="000B33E5">
              <w:rPr>
                <w:rFonts w:ascii="Tahoma" w:hAnsi="Tahoma" w:cs="Tahoma"/>
                <w:b/>
                <w:bCs/>
                <w:sz w:val="16"/>
                <w:szCs w:val="16"/>
              </w:rPr>
              <w:fldChar w:fldCharType="end"/>
            </w:r>
            <w:r w:rsidRPr="000B33E5">
              <w:rPr>
                <w:rFonts w:ascii="Tahoma" w:hAnsi="Tahoma" w:cs="Tahoma"/>
                <w:sz w:val="16"/>
                <w:szCs w:val="16"/>
              </w:rPr>
              <w:t xml:space="preserve"> od </w:t>
            </w:r>
            <w:r w:rsidRPr="000B33E5">
              <w:rPr>
                <w:rFonts w:ascii="Tahoma" w:hAnsi="Tahoma" w:cs="Tahoma"/>
                <w:b/>
                <w:bCs/>
                <w:sz w:val="16"/>
                <w:szCs w:val="16"/>
              </w:rPr>
              <w:fldChar w:fldCharType="begin"/>
            </w:r>
            <w:r w:rsidRPr="000B33E5">
              <w:rPr>
                <w:rFonts w:ascii="Tahoma" w:hAnsi="Tahoma" w:cs="Tahoma"/>
                <w:b/>
                <w:bCs/>
                <w:sz w:val="16"/>
                <w:szCs w:val="16"/>
              </w:rPr>
              <w:instrText>NUMPAGES</w:instrText>
            </w:r>
            <w:r w:rsidRPr="000B33E5">
              <w:rPr>
                <w:rFonts w:ascii="Tahoma" w:hAnsi="Tahoma" w:cs="Tahoma"/>
                <w:b/>
                <w:bCs/>
                <w:sz w:val="16"/>
                <w:szCs w:val="16"/>
              </w:rPr>
              <w:fldChar w:fldCharType="separate"/>
            </w:r>
            <w:r w:rsidR="00ED16A9" w:rsidRPr="000B33E5">
              <w:rPr>
                <w:rFonts w:ascii="Tahoma" w:hAnsi="Tahoma" w:cs="Tahoma"/>
                <w:b/>
                <w:bCs/>
                <w:noProof/>
                <w:sz w:val="16"/>
                <w:szCs w:val="16"/>
              </w:rPr>
              <w:t>9</w:t>
            </w:r>
            <w:r w:rsidRPr="000B33E5">
              <w:rPr>
                <w:rFonts w:ascii="Tahoma" w:hAnsi="Tahoma" w:cs="Tahoma"/>
                <w:b/>
                <w:bCs/>
                <w:sz w:val="16"/>
                <w:szCs w:val="16"/>
              </w:rPr>
              <w:fldChar w:fldCharType="end"/>
            </w:r>
          </w:p>
        </w:sdtContent>
      </w:sdt>
    </w:sdtContent>
  </w:sdt>
  <w:p w14:paraId="52540186" w14:textId="77777777" w:rsidR="00A439B3" w:rsidRDefault="00A439B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97861" w14:textId="77777777" w:rsidR="00B630B5" w:rsidRDefault="00B630B5">
      <w:r>
        <w:separator/>
      </w:r>
    </w:p>
  </w:footnote>
  <w:footnote w:type="continuationSeparator" w:id="0">
    <w:p w14:paraId="3B8E6995" w14:textId="77777777" w:rsidR="00B630B5" w:rsidRDefault="00B63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83CB3" w14:textId="07FB976E" w:rsidR="00D26029" w:rsidRPr="00A439B3" w:rsidRDefault="00A439B3" w:rsidP="00A439B3">
    <w:pPr>
      <w:pStyle w:val="Glava"/>
      <w:pBdr>
        <w:bottom w:val="single" w:sz="4" w:space="1" w:color="auto"/>
      </w:pBdr>
      <w:rPr>
        <w:rFonts w:ascii="Tahoma" w:hAnsi="Tahoma" w:cs="Tahoma"/>
        <w:i w:val="0"/>
        <w:sz w:val="20"/>
      </w:rPr>
    </w:pPr>
    <w:r w:rsidRPr="00A439B3">
      <w:rPr>
        <w:rFonts w:ascii="Tahoma" w:hAnsi="Tahoma" w:cs="Tahoma"/>
        <w:i w:val="0"/>
        <w:sz w:val="20"/>
      </w:rPr>
      <w:t>Vzorec pogodbe</w:t>
    </w:r>
    <w:r w:rsidR="00D26029" w:rsidRPr="00A439B3">
      <w:rPr>
        <w:rFonts w:ascii="Tahoma" w:hAnsi="Tahoma" w:cs="Tahoma"/>
        <w:i w:val="0"/>
        <w:sz w:val="20"/>
      </w:rPr>
      <w:tab/>
    </w:r>
  </w:p>
  <w:p w14:paraId="1602DFA3" w14:textId="77777777" w:rsidR="00D26029" w:rsidRPr="009A1EE3" w:rsidRDefault="00D26029">
    <w:pPr>
      <w:pStyle w:val="Glava"/>
      <w:rPr>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230E3E2E"/>
    <w:lvl w:ilvl="0">
      <w:start w:val="1"/>
      <w:numFmt w:val="decimal"/>
      <w:pStyle w:val="Otevilenseznam3"/>
      <w:lvlText w:val="%1."/>
      <w:lvlJc w:val="left"/>
      <w:pPr>
        <w:tabs>
          <w:tab w:val="num" w:pos="926"/>
        </w:tabs>
        <w:ind w:left="926" w:hanging="360"/>
      </w:pPr>
    </w:lvl>
  </w:abstractNum>
  <w:abstractNum w:abstractNumId="1" w15:restartNumberingAfterBreak="0">
    <w:nsid w:val="066D4251"/>
    <w:multiLevelType w:val="hybridMultilevel"/>
    <w:tmpl w:val="B176863C"/>
    <w:lvl w:ilvl="0" w:tplc="CB7A86EC">
      <w:start w:val="430"/>
      <w:numFmt w:val="bullet"/>
      <w:lvlText w:val="-"/>
      <w:lvlJc w:val="left"/>
      <w:pPr>
        <w:ind w:left="1494"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9FF3D5D"/>
    <w:multiLevelType w:val="hybridMultilevel"/>
    <w:tmpl w:val="0DF83014"/>
    <w:lvl w:ilvl="0" w:tplc="38BCF55A">
      <w:start w:val="1"/>
      <w:numFmt w:val="upperRoman"/>
      <w:lvlText w:val="%1."/>
      <w:lvlJc w:val="left"/>
      <w:pPr>
        <w:tabs>
          <w:tab w:val="num" w:pos="720"/>
        </w:tabs>
        <w:ind w:left="720" w:hanging="360"/>
      </w:pPr>
      <w:rPr>
        <w:rFonts w:ascii="Tahoma" w:eastAsia="Times New Roman" w:hAnsi="Tahoma" w:cs="Tahoma"/>
      </w:rPr>
    </w:lvl>
    <w:lvl w:ilvl="1" w:tplc="9AB6A738">
      <w:start w:val="1"/>
      <w:numFmt w:val="decimal"/>
      <w:lvlText w:val="%2."/>
      <w:lvlJc w:val="left"/>
      <w:pPr>
        <w:tabs>
          <w:tab w:val="num" w:pos="1440"/>
        </w:tabs>
        <w:ind w:left="1440" w:hanging="360"/>
      </w:pPr>
      <w:rPr>
        <w:rFonts w:hint="default"/>
      </w:rPr>
    </w:lvl>
    <w:lvl w:ilvl="2" w:tplc="F60608D4">
      <w:start w:val="6"/>
      <w:numFmt w:val="upperRoman"/>
      <w:lvlText w:val="%3."/>
      <w:lvlJc w:val="left"/>
      <w:pPr>
        <w:tabs>
          <w:tab w:val="num" w:pos="2700"/>
        </w:tabs>
        <w:ind w:left="2700" w:hanging="720"/>
      </w:pPr>
      <w:rPr>
        <w:rFonts w:hint="default"/>
        <w:b/>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A3E1E88"/>
    <w:multiLevelType w:val="multilevel"/>
    <w:tmpl w:val="3DCC30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
        </w:tabs>
        <w:ind w:left="7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pStyle w:val="naslov4"/>
      <w:lvlText w:val="%1.%2.%3.%4."/>
      <w:lvlJc w:val="left"/>
      <w:pPr>
        <w:tabs>
          <w:tab w:val="num" w:pos="-306"/>
        </w:tabs>
        <w:ind w:left="2869" w:hanging="4309"/>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4" w15:restartNumberingAfterBreak="0">
    <w:nsid w:val="143B468E"/>
    <w:multiLevelType w:val="hybridMultilevel"/>
    <w:tmpl w:val="DEF88156"/>
    <w:lvl w:ilvl="0" w:tplc="04240005">
      <w:start w:val="1"/>
      <w:numFmt w:val="bullet"/>
      <w:lvlText w:val=""/>
      <w:lvlJc w:val="left"/>
      <w:pPr>
        <w:ind w:left="780" w:hanging="360"/>
      </w:pPr>
      <w:rPr>
        <w:rFonts w:ascii="Wingdings" w:hAnsi="Wingdings"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5" w15:restartNumberingAfterBreak="0">
    <w:nsid w:val="14EC4AB6"/>
    <w:multiLevelType w:val="hybridMultilevel"/>
    <w:tmpl w:val="B944123C"/>
    <w:lvl w:ilvl="0" w:tplc="00000009">
      <w:numFmt w:val="bullet"/>
      <w:lvlText w:val="-"/>
      <w:lvlJc w:val="left"/>
      <w:pPr>
        <w:ind w:left="720" w:hanging="360"/>
      </w:pPr>
      <w:rPr>
        <w:rFonts w:ascii="StarSymbol" w:hAnsi="StarSymbol" w:cs="Times New Roman"/>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117725"/>
    <w:multiLevelType w:val="hybridMultilevel"/>
    <w:tmpl w:val="44D64976"/>
    <w:lvl w:ilvl="0" w:tplc="4FFA9268">
      <w:start w:val="3"/>
      <w:numFmt w:val="decimal"/>
      <w:lvlText w:val="%1."/>
      <w:lvlJc w:val="left"/>
      <w:pPr>
        <w:tabs>
          <w:tab w:val="num" w:pos="720"/>
        </w:tabs>
        <w:ind w:left="720" w:hanging="360"/>
      </w:pPr>
      <w:rPr>
        <w:rFonts w:ascii="Tahoma" w:hAnsi="Tahoma" w:cs="Tahoma" w:hint="default"/>
        <w:b w:val="0"/>
        <w:sz w:val="20"/>
        <w:szCs w:val="20"/>
      </w:rPr>
    </w:lvl>
    <w:lvl w:ilvl="1" w:tplc="76B688E0">
      <w:start w:val="1"/>
      <w:numFmt w:val="upperRoman"/>
      <w:lvlText w:val="%2."/>
      <w:lvlJc w:val="right"/>
      <w:pPr>
        <w:tabs>
          <w:tab w:val="num" w:pos="1164"/>
        </w:tabs>
        <w:ind w:left="1164" w:hanging="84"/>
      </w:pPr>
      <w:rPr>
        <w:rFonts w:hint="default"/>
        <w:b w:val="0"/>
        <w:sz w:val="22"/>
        <w:szCs w:val="22"/>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CBB6FAA"/>
    <w:multiLevelType w:val="hybridMultilevel"/>
    <w:tmpl w:val="4E94F30A"/>
    <w:lvl w:ilvl="0" w:tplc="00000009">
      <w:numFmt w:val="bullet"/>
      <w:lvlText w:val="-"/>
      <w:lvlJc w:val="left"/>
      <w:pPr>
        <w:tabs>
          <w:tab w:val="num" w:pos="1140"/>
        </w:tabs>
        <w:ind w:left="1140" w:hanging="360"/>
      </w:pPr>
      <w:rPr>
        <w:rFonts w:ascii="StarSymbol" w:hAnsi="StarSymbol" w:cs="Times New Roman" w:hint="default"/>
      </w:rPr>
    </w:lvl>
    <w:lvl w:ilvl="1" w:tplc="04240003" w:tentative="1">
      <w:start w:val="1"/>
      <w:numFmt w:val="bullet"/>
      <w:lvlText w:val="o"/>
      <w:lvlJc w:val="left"/>
      <w:pPr>
        <w:tabs>
          <w:tab w:val="num" w:pos="1860"/>
        </w:tabs>
        <w:ind w:left="1860" w:hanging="360"/>
      </w:pPr>
      <w:rPr>
        <w:rFonts w:ascii="Courier New" w:hAnsi="Courier New" w:cs="Courier New" w:hint="default"/>
      </w:rPr>
    </w:lvl>
    <w:lvl w:ilvl="2" w:tplc="04240005" w:tentative="1">
      <w:start w:val="1"/>
      <w:numFmt w:val="bullet"/>
      <w:lvlText w:val=""/>
      <w:lvlJc w:val="left"/>
      <w:pPr>
        <w:tabs>
          <w:tab w:val="num" w:pos="2580"/>
        </w:tabs>
        <w:ind w:left="2580" w:hanging="360"/>
      </w:pPr>
      <w:rPr>
        <w:rFonts w:ascii="Wingdings" w:hAnsi="Wingdings" w:hint="default"/>
      </w:rPr>
    </w:lvl>
    <w:lvl w:ilvl="3" w:tplc="04240001" w:tentative="1">
      <w:start w:val="1"/>
      <w:numFmt w:val="bullet"/>
      <w:lvlText w:val=""/>
      <w:lvlJc w:val="left"/>
      <w:pPr>
        <w:tabs>
          <w:tab w:val="num" w:pos="3300"/>
        </w:tabs>
        <w:ind w:left="3300" w:hanging="360"/>
      </w:pPr>
      <w:rPr>
        <w:rFonts w:ascii="Symbol" w:hAnsi="Symbol" w:hint="default"/>
      </w:rPr>
    </w:lvl>
    <w:lvl w:ilvl="4" w:tplc="04240003" w:tentative="1">
      <w:start w:val="1"/>
      <w:numFmt w:val="bullet"/>
      <w:lvlText w:val="o"/>
      <w:lvlJc w:val="left"/>
      <w:pPr>
        <w:tabs>
          <w:tab w:val="num" w:pos="4020"/>
        </w:tabs>
        <w:ind w:left="4020" w:hanging="360"/>
      </w:pPr>
      <w:rPr>
        <w:rFonts w:ascii="Courier New" w:hAnsi="Courier New" w:cs="Courier New" w:hint="default"/>
      </w:rPr>
    </w:lvl>
    <w:lvl w:ilvl="5" w:tplc="04240005" w:tentative="1">
      <w:start w:val="1"/>
      <w:numFmt w:val="bullet"/>
      <w:lvlText w:val=""/>
      <w:lvlJc w:val="left"/>
      <w:pPr>
        <w:tabs>
          <w:tab w:val="num" w:pos="4740"/>
        </w:tabs>
        <w:ind w:left="4740" w:hanging="360"/>
      </w:pPr>
      <w:rPr>
        <w:rFonts w:ascii="Wingdings" w:hAnsi="Wingdings" w:hint="default"/>
      </w:rPr>
    </w:lvl>
    <w:lvl w:ilvl="6" w:tplc="04240001" w:tentative="1">
      <w:start w:val="1"/>
      <w:numFmt w:val="bullet"/>
      <w:lvlText w:val=""/>
      <w:lvlJc w:val="left"/>
      <w:pPr>
        <w:tabs>
          <w:tab w:val="num" w:pos="5460"/>
        </w:tabs>
        <w:ind w:left="5460" w:hanging="360"/>
      </w:pPr>
      <w:rPr>
        <w:rFonts w:ascii="Symbol" w:hAnsi="Symbol" w:hint="default"/>
      </w:rPr>
    </w:lvl>
    <w:lvl w:ilvl="7" w:tplc="04240003" w:tentative="1">
      <w:start w:val="1"/>
      <w:numFmt w:val="bullet"/>
      <w:lvlText w:val="o"/>
      <w:lvlJc w:val="left"/>
      <w:pPr>
        <w:tabs>
          <w:tab w:val="num" w:pos="6180"/>
        </w:tabs>
        <w:ind w:left="6180" w:hanging="360"/>
      </w:pPr>
      <w:rPr>
        <w:rFonts w:ascii="Courier New" w:hAnsi="Courier New" w:cs="Courier New" w:hint="default"/>
      </w:rPr>
    </w:lvl>
    <w:lvl w:ilvl="8" w:tplc="04240005" w:tentative="1">
      <w:start w:val="1"/>
      <w:numFmt w:val="bullet"/>
      <w:lvlText w:val=""/>
      <w:lvlJc w:val="left"/>
      <w:pPr>
        <w:tabs>
          <w:tab w:val="num" w:pos="6900"/>
        </w:tabs>
        <w:ind w:left="6900" w:hanging="360"/>
      </w:pPr>
      <w:rPr>
        <w:rFonts w:ascii="Wingdings" w:hAnsi="Wingdings" w:hint="default"/>
      </w:rPr>
    </w:lvl>
  </w:abstractNum>
  <w:abstractNum w:abstractNumId="8" w15:restartNumberingAfterBreak="0">
    <w:nsid w:val="1E695DD4"/>
    <w:multiLevelType w:val="hybridMultilevel"/>
    <w:tmpl w:val="A2761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1F4B4A7C"/>
    <w:multiLevelType w:val="hybridMultilevel"/>
    <w:tmpl w:val="89CCB7B2"/>
    <w:lvl w:ilvl="0" w:tplc="00000009">
      <w:numFmt w:val="bullet"/>
      <w:lvlText w:val="-"/>
      <w:lvlJc w:val="left"/>
      <w:pPr>
        <w:ind w:left="720" w:hanging="360"/>
      </w:pPr>
      <w:rPr>
        <w:rFonts w:ascii="StarSymbol" w:hAnsi="StarSymbol" w:cs="Times New Roman"/>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01E617D"/>
    <w:multiLevelType w:val="hybridMultilevel"/>
    <w:tmpl w:val="74C8788C"/>
    <w:lvl w:ilvl="0" w:tplc="4D1C7FFC">
      <w:start w:val="5"/>
      <w:numFmt w:val="upperRoman"/>
      <w:lvlText w:val="%1."/>
      <w:lvlJc w:val="left"/>
      <w:pPr>
        <w:ind w:left="72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2E269BE"/>
    <w:multiLevelType w:val="hybridMultilevel"/>
    <w:tmpl w:val="CB1C8B70"/>
    <w:lvl w:ilvl="0" w:tplc="00000009">
      <w:numFmt w:val="bullet"/>
      <w:lvlText w:val="-"/>
      <w:lvlJc w:val="left"/>
      <w:pPr>
        <w:tabs>
          <w:tab w:val="num" w:pos="360"/>
        </w:tabs>
        <w:ind w:left="360" w:hanging="360"/>
      </w:pPr>
      <w:rPr>
        <w:rFonts w:ascii="StarSymbol" w:hAnsi="StarSymbol"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814BC7"/>
    <w:multiLevelType w:val="hybridMultilevel"/>
    <w:tmpl w:val="A86EFB5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6E5485F"/>
    <w:multiLevelType w:val="hybridMultilevel"/>
    <w:tmpl w:val="6CD45B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89D3B33"/>
    <w:multiLevelType w:val="hybridMultilevel"/>
    <w:tmpl w:val="6E622C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D94B54"/>
    <w:multiLevelType w:val="hybridMultilevel"/>
    <w:tmpl w:val="57803A90"/>
    <w:lvl w:ilvl="0" w:tplc="0424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C5A4681"/>
    <w:multiLevelType w:val="hybridMultilevel"/>
    <w:tmpl w:val="F8325618"/>
    <w:lvl w:ilvl="0" w:tplc="04240001">
      <w:start w:val="1"/>
      <w:numFmt w:val="bullet"/>
      <w:lvlText w:val=""/>
      <w:lvlJc w:val="left"/>
      <w:pPr>
        <w:tabs>
          <w:tab w:val="num" w:pos="1140"/>
        </w:tabs>
        <w:ind w:left="1140" w:hanging="360"/>
      </w:pPr>
      <w:rPr>
        <w:rFonts w:ascii="Symbol" w:hAnsi="Symbol" w:hint="default"/>
      </w:rPr>
    </w:lvl>
    <w:lvl w:ilvl="1" w:tplc="04240003" w:tentative="1">
      <w:start w:val="1"/>
      <w:numFmt w:val="bullet"/>
      <w:lvlText w:val="o"/>
      <w:lvlJc w:val="left"/>
      <w:pPr>
        <w:tabs>
          <w:tab w:val="num" w:pos="1860"/>
        </w:tabs>
        <w:ind w:left="1860" w:hanging="360"/>
      </w:pPr>
      <w:rPr>
        <w:rFonts w:ascii="Courier New" w:hAnsi="Courier New" w:cs="Courier New" w:hint="default"/>
      </w:rPr>
    </w:lvl>
    <w:lvl w:ilvl="2" w:tplc="04240005" w:tentative="1">
      <w:start w:val="1"/>
      <w:numFmt w:val="bullet"/>
      <w:lvlText w:val=""/>
      <w:lvlJc w:val="left"/>
      <w:pPr>
        <w:tabs>
          <w:tab w:val="num" w:pos="2580"/>
        </w:tabs>
        <w:ind w:left="2580" w:hanging="360"/>
      </w:pPr>
      <w:rPr>
        <w:rFonts w:ascii="Wingdings" w:hAnsi="Wingdings" w:hint="default"/>
      </w:rPr>
    </w:lvl>
    <w:lvl w:ilvl="3" w:tplc="04240001" w:tentative="1">
      <w:start w:val="1"/>
      <w:numFmt w:val="bullet"/>
      <w:lvlText w:val=""/>
      <w:lvlJc w:val="left"/>
      <w:pPr>
        <w:tabs>
          <w:tab w:val="num" w:pos="3300"/>
        </w:tabs>
        <w:ind w:left="3300" w:hanging="360"/>
      </w:pPr>
      <w:rPr>
        <w:rFonts w:ascii="Symbol" w:hAnsi="Symbol" w:hint="default"/>
      </w:rPr>
    </w:lvl>
    <w:lvl w:ilvl="4" w:tplc="04240003" w:tentative="1">
      <w:start w:val="1"/>
      <w:numFmt w:val="bullet"/>
      <w:lvlText w:val="o"/>
      <w:lvlJc w:val="left"/>
      <w:pPr>
        <w:tabs>
          <w:tab w:val="num" w:pos="4020"/>
        </w:tabs>
        <w:ind w:left="4020" w:hanging="360"/>
      </w:pPr>
      <w:rPr>
        <w:rFonts w:ascii="Courier New" w:hAnsi="Courier New" w:cs="Courier New" w:hint="default"/>
      </w:rPr>
    </w:lvl>
    <w:lvl w:ilvl="5" w:tplc="04240005" w:tentative="1">
      <w:start w:val="1"/>
      <w:numFmt w:val="bullet"/>
      <w:lvlText w:val=""/>
      <w:lvlJc w:val="left"/>
      <w:pPr>
        <w:tabs>
          <w:tab w:val="num" w:pos="4740"/>
        </w:tabs>
        <w:ind w:left="4740" w:hanging="360"/>
      </w:pPr>
      <w:rPr>
        <w:rFonts w:ascii="Wingdings" w:hAnsi="Wingdings" w:hint="default"/>
      </w:rPr>
    </w:lvl>
    <w:lvl w:ilvl="6" w:tplc="04240001" w:tentative="1">
      <w:start w:val="1"/>
      <w:numFmt w:val="bullet"/>
      <w:lvlText w:val=""/>
      <w:lvlJc w:val="left"/>
      <w:pPr>
        <w:tabs>
          <w:tab w:val="num" w:pos="5460"/>
        </w:tabs>
        <w:ind w:left="5460" w:hanging="360"/>
      </w:pPr>
      <w:rPr>
        <w:rFonts w:ascii="Symbol" w:hAnsi="Symbol" w:hint="default"/>
      </w:rPr>
    </w:lvl>
    <w:lvl w:ilvl="7" w:tplc="04240003" w:tentative="1">
      <w:start w:val="1"/>
      <w:numFmt w:val="bullet"/>
      <w:lvlText w:val="o"/>
      <w:lvlJc w:val="left"/>
      <w:pPr>
        <w:tabs>
          <w:tab w:val="num" w:pos="6180"/>
        </w:tabs>
        <w:ind w:left="6180" w:hanging="360"/>
      </w:pPr>
      <w:rPr>
        <w:rFonts w:ascii="Courier New" w:hAnsi="Courier New" w:cs="Courier New" w:hint="default"/>
      </w:rPr>
    </w:lvl>
    <w:lvl w:ilvl="8" w:tplc="04240005" w:tentative="1">
      <w:start w:val="1"/>
      <w:numFmt w:val="bullet"/>
      <w:lvlText w:val=""/>
      <w:lvlJc w:val="left"/>
      <w:pPr>
        <w:tabs>
          <w:tab w:val="num" w:pos="6900"/>
        </w:tabs>
        <w:ind w:left="6900" w:hanging="360"/>
      </w:pPr>
      <w:rPr>
        <w:rFonts w:ascii="Wingdings" w:hAnsi="Wingdings" w:hint="default"/>
      </w:rPr>
    </w:lvl>
  </w:abstractNum>
  <w:abstractNum w:abstractNumId="17" w15:restartNumberingAfterBreak="0">
    <w:nsid w:val="2E871E5F"/>
    <w:multiLevelType w:val="hybridMultilevel"/>
    <w:tmpl w:val="AB5ECFC4"/>
    <w:lvl w:ilvl="0" w:tplc="04240003">
      <w:start w:val="1"/>
      <w:numFmt w:val="bullet"/>
      <w:lvlText w:val="-"/>
      <w:lvlJc w:val="left"/>
      <w:pPr>
        <w:ind w:left="720" w:hanging="360"/>
      </w:pPr>
      <w:rPr>
        <w:rFonts w:ascii="Times New Roman" w:eastAsia="Times New Roman" w:hAnsi="Times New Roman" w:cs="Times New Roman" w:hint="default"/>
        <w:b w:val="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1FC3D99"/>
    <w:multiLevelType w:val="hybridMultilevel"/>
    <w:tmpl w:val="CF64D24A"/>
    <w:lvl w:ilvl="0" w:tplc="04240003">
      <w:start w:val="1"/>
      <w:numFmt w:val="bullet"/>
      <w:lvlText w:val="-"/>
      <w:lvlJc w:val="left"/>
      <w:pPr>
        <w:ind w:left="1287" w:hanging="360"/>
      </w:pPr>
      <w:rPr>
        <w:rFonts w:ascii="Times New Roman" w:eastAsia="Times New Roman" w:hAnsi="Times New Roman" w:cs="Times New Roman" w:hint="default"/>
        <w:b w:val="0"/>
        <w:sz w:val="22"/>
        <w:szCs w:val="22"/>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9" w15:restartNumberingAfterBreak="0">
    <w:nsid w:val="3876426E"/>
    <w:multiLevelType w:val="hybridMultilevel"/>
    <w:tmpl w:val="4C06DEE0"/>
    <w:lvl w:ilvl="0" w:tplc="4FFA9268">
      <w:start w:val="3"/>
      <w:numFmt w:val="decimal"/>
      <w:lvlText w:val="%1."/>
      <w:lvlJc w:val="left"/>
      <w:pPr>
        <w:tabs>
          <w:tab w:val="num" w:pos="720"/>
        </w:tabs>
        <w:ind w:left="720" w:hanging="360"/>
      </w:pPr>
      <w:rPr>
        <w:rFonts w:ascii="Tahoma" w:hAnsi="Tahoma" w:cs="Tahoma" w:hint="default"/>
        <w:b w:val="0"/>
        <w:sz w:val="20"/>
        <w:szCs w:val="20"/>
      </w:rPr>
    </w:lvl>
    <w:lvl w:ilvl="1" w:tplc="76B688E0">
      <w:start w:val="1"/>
      <w:numFmt w:val="upperRoman"/>
      <w:lvlText w:val="%2."/>
      <w:lvlJc w:val="right"/>
      <w:pPr>
        <w:tabs>
          <w:tab w:val="num" w:pos="1164"/>
        </w:tabs>
        <w:ind w:left="1164" w:hanging="84"/>
      </w:pPr>
      <w:rPr>
        <w:rFonts w:hint="default"/>
        <w:b w:val="0"/>
        <w:sz w:val="22"/>
        <w:szCs w:val="22"/>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38ED10CE"/>
    <w:multiLevelType w:val="hybridMultilevel"/>
    <w:tmpl w:val="BE72ACDA"/>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39A76E86"/>
    <w:multiLevelType w:val="hybridMultilevel"/>
    <w:tmpl w:val="6AE444C4"/>
    <w:lvl w:ilvl="0" w:tplc="CB7A86EC">
      <w:start w:val="430"/>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3A691D10"/>
    <w:multiLevelType w:val="hybridMultilevel"/>
    <w:tmpl w:val="A61AD4BC"/>
    <w:lvl w:ilvl="0" w:tplc="2C3EC1F4">
      <w:start w:val="1"/>
      <w:numFmt w:val="decimal"/>
      <w:pStyle w:val="Zoran1"/>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3" w15:restartNumberingAfterBreak="0">
    <w:nsid w:val="3CD90F89"/>
    <w:multiLevelType w:val="hybridMultilevel"/>
    <w:tmpl w:val="D500F5D4"/>
    <w:lvl w:ilvl="0" w:tplc="4FFA9268">
      <w:start w:val="3"/>
      <w:numFmt w:val="decimal"/>
      <w:lvlText w:val="%1."/>
      <w:lvlJc w:val="left"/>
      <w:pPr>
        <w:tabs>
          <w:tab w:val="num" w:pos="720"/>
        </w:tabs>
        <w:ind w:left="720" w:hanging="360"/>
      </w:pPr>
      <w:rPr>
        <w:rFonts w:ascii="Tahoma" w:hAnsi="Tahoma" w:cs="Tahoma" w:hint="default"/>
        <w:b w:val="0"/>
        <w:sz w:val="20"/>
        <w:szCs w:val="20"/>
      </w:rPr>
    </w:lvl>
    <w:lvl w:ilvl="1" w:tplc="76B688E0">
      <w:start w:val="1"/>
      <w:numFmt w:val="upperRoman"/>
      <w:lvlText w:val="%2."/>
      <w:lvlJc w:val="right"/>
      <w:pPr>
        <w:tabs>
          <w:tab w:val="num" w:pos="1164"/>
        </w:tabs>
        <w:ind w:left="1164" w:hanging="84"/>
      </w:pPr>
      <w:rPr>
        <w:rFonts w:hint="default"/>
        <w:b w:val="0"/>
        <w:sz w:val="22"/>
        <w:szCs w:val="22"/>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3EAA2F65"/>
    <w:multiLevelType w:val="hybridMultilevel"/>
    <w:tmpl w:val="19FAFA16"/>
    <w:lvl w:ilvl="0" w:tplc="5D60823E">
      <w:start w:val="5"/>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0D02F1C"/>
    <w:multiLevelType w:val="hybridMultilevel"/>
    <w:tmpl w:val="2E42DEC4"/>
    <w:lvl w:ilvl="0" w:tplc="4D46E5AC">
      <w:start w:val="1"/>
      <w:numFmt w:val="decimal"/>
      <w:pStyle w:val="Zoran2"/>
      <w:lvlText w:val="%1."/>
      <w:lvlJc w:val="left"/>
      <w:pPr>
        <w:tabs>
          <w:tab w:val="num" w:pos="340"/>
        </w:tabs>
        <w:ind w:left="340" w:hanging="340"/>
      </w:pPr>
      <w:rPr>
        <w:rFonts w:hint="default"/>
      </w:r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7416FB84">
      <w:start w:val="1"/>
      <w:numFmt w:val="bullet"/>
      <w:lvlText w:val="-"/>
      <w:lvlJc w:val="left"/>
      <w:pPr>
        <w:tabs>
          <w:tab w:val="num" w:pos="2196"/>
        </w:tabs>
        <w:ind w:left="2196" w:hanging="216"/>
      </w:pPr>
      <w:rPr>
        <w:rFonts w:ascii="Arial" w:eastAsia="Times New Roman" w:hAnsi="Arial" w:hint="default"/>
      </w:rPr>
    </w:lvl>
    <w:lvl w:ilvl="3" w:tplc="C122F19E" w:tentative="1">
      <w:start w:val="1"/>
      <w:numFmt w:val="decimal"/>
      <w:lvlText w:val="%4."/>
      <w:lvlJc w:val="left"/>
      <w:pPr>
        <w:tabs>
          <w:tab w:val="num" w:pos="2880"/>
        </w:tabs>
        <w:ind w:left="2880" w:hanging="360"/>
      </w:pPr>
    </w:lvl>
    <w:lvl w:ilvl="4" w:tplc="CCF2E3EC" w:tentative="1">
      <w:start w:val="1"/>
      <w:numFmt w:val="lowerLetter"/>
      <w:lvlText w:val="%5."/>
      <w:lvlJc w:val="left"/>
      <w:pPr>
        <w:tabs>
          <w:tab w:val="num" w:pos="3600"/>
        </w:tabs>
        <w:ind w:left="3600" w:hanging="360"/>
      </w:pPr>
    </w:lvl>
    <w:lvl w:ilvl="5" w:tplc="93A25022" w:tentative="1">
      <w:start w:val="1"/>
      <w:numFmt w:val="lowerRoman"/>
      <w:lvlText w:val="%6."/>
      <w:lvlJc w:val="right"/>
      <w:pPr>
        <w:tabs>
          <w:tab w:val="num" w:pos="4320"/>
        </w:tabs>
        <w:ind w:left="4320" w:hanging="180"/>
      </w:pPr>
    </w:lvl>
    <w:lvl w:ilvl="6" w:tplc="B4E64FE0" w:tentative="1">
      <w:start w:val="1"/>
      <w:numFmt w:val="decimal"/>
      <w:lvlText w:val="%7."/>
      <w:lvlJc w:val="left"/>
      <w:pPr>
        <w:tabs>
          <w:tab w:val="num" w:pos="5040"/>
        </w:tabs>
        <w:ind w:left="5040" w:hanging="360"/>
      </w:pPr>
    </w:lvl>
    <w:lvl w:ilvl="7" w:tplc="B02C23FA" w:tentative="1">
      <w:start w:val="1"/>
      <w:numFmt w:val="lowerLetter"/>
      <w:lvlText w:val="%8."/>
      <w:lvlJc w:val="left"/>
      <w:pPr>
        <w:tabs>
          <w:tab w:val="num" w:pos="5760"/>
        </w:tabs>
        <w:ind w:left="5760" w:hanging="360"/>
      </w:pPr>
    </w:lvl>
    <w:lvl w:ilvl="8" w:tplc="AB428BB6" w:tentative="1">
      <w:start w:val="1"/>
      <w:numFmt w:val="lowerRoman"/>
      <w:lvlText w:val="%9."/>
      <w:lvlJc w:val="right"/>
      <w:pPr>
        <w:tabs>
          <w:tab w:val="num" w:pos="6480"/>
        </w:tabs>
        <w:ind w:left="6480" w:hanging="180"/>
      </w:pPr>
    </w:lvl>
  </w:abstractNum>
  <w:abstractNum w:abstractNumId="26" w15:restartNumberingAfterBreak="0">
    <w:nsid w:val="41BB5C1C"/>
    <w:multiLevelType w:val="hybridMultilevel"/>
    <w:tmpl w:val="061237D2"/>
    <w:lvl w:ilvl="0" w:tplc="0A465D48">
      <w:start w:val="2"/>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7" w15:restartNumberingAfterBreak="0">
    <w:nsid w:val="443B492C"/>
    <w:multiLevelType w:val="hybridMultilevel"/>
    <w:tmpl w:val="CF0C7992"/>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452F7B"/>
    <w:multiLevelType w:val="singleLevel"/>
    <w:tmpl w:val="F2FE9BDC"/>
    <w:lvl w:ilvl="0">
      <w:start w:val="1"/>
      <w:numFmt w:val="bullet"/>
      <w:lvlText w:val=""/>
      <w:lvlJc w:val="left"/>
      <w:pPr>
        <w:ind w:left="360" w:hanging="360"/>
      </w:pPr>
      <w:rPr>
        <w:rFonts w:ascii="Symbol" w:hAnsi="Symbol" w:hint="default"/>
      </w:rPr>
    </w:lvl>
  </w:abstractNum>
  <w:abstractNum w:abstractNumId="29" w15:restartNumberingAfterBreak="0">
    <w:nsid w:val="486456EE"/>
    <w:multiLevelType w:val="hybridMultilevel"/>
    <w:tmpl w:val="7D3CDA7C"/>
    <w:lvl w:ilvl="0" w:tplc="04240001">
      <w:start w:val="1"/>
      <w:numFmt w:val="bullet"/>
      <w:lvlText w:val=""/>
      <w:lvlJc w:val="left"/>
      <w:pPr>
        <w:tabs>
          <w:tab w:val="num" w:pos="720"/>
        </w:tabs>
        <w:ind w:left="720" w:hanging="360"/>
      </w:pPr>
      <w:rPr>
        <w:rFonts w:ascii="Symbol" w:hAnsi="Symbol" w:hint="default"/>
      </w:rPr>
    </w:lvl>
    <w:lvl w:ilvl="1" w:tplc="00000009">
      <w:numFmt w:val="bullet"/>
      <w:lvlText w:val="-"/>
      <w:lvlJc w:val="left"/>
      <w:pPr>
        <w:ind w:left="1440" w:hanging="360"/>
      </w:pPr>
      <w:rPr>
        <w:rFonts w:ascii="StarSymbol" w:hAnsi="StarSymbol"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760125"/>
    <w:multiLevelType w:val="hybridMultilevel"/>
    <w:tmpl w:val="B4060106"/>
    <w:lvl w:ilvl="0" w:tplc="04240005">
      <w:start w:val="1"/>
      <w:numFmt w:val="bullet"/>
      <w:lvlText w:val=""/>
      <w:lvlJc w:val="left"/>
      <w:pPr>
        <w:ind w:left="1287" w:hanging="360"/>
      </w:pPr>
      <w:rPr>
        <w:rFonts w:ascii="Wingdings" w:hAnsi="Wingdings"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31" w15:restartNumberingAfterBreak="0">
    <w:nsid w:val="4E0C65D5"/>
    <w:multiLevelType w:val="hybridMultilevel"/>
    <w:tmpl w:val="57EEB95C"/>
    <w:lvl w:ilvl="0" w:tplc="2C3EC1F4">
      <w:start w:val="1"/>
      <w:numFmt w:val="decimal"/>
      <w:pStyle w:val="Podnaslov2"/>
      <w:lvlText w:val="%1."/>
      <w:lvlJc w:val="left"/>
      <w:pPr>
        <w:tabs>
          <w:tab w:val="num" w:pos="340"/>
        </w:tabs>
        <w:ind w:left="340" w:hanging="34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2" w15:restartNumberingAfterBreak="0">
    <w:nsid w:val="4FD6193D"/>
    <w:multiLevelType w:val="hybridMultilevel"/>
    <w:tmpl w:val="89D66CCE"/>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06321ED"/>
    <w:multiLevelType w:val="hybridMultilevel"/>
    <w:tmpl w:val="B948A570"/>
    <w:lvl w:ilvl="0" w:tplc="2C3EC1F4">
      <w:start w:val="1"/>
      <w:numFmt w:val="upperRoman"/>
      <w:pStyle w:val="Zoran"/>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4" w15:restartNumberingAfterBreak="0">
    <w:nsid w:val="53937C00"/>
    <w:multiLevelType w:val="hybridMultilevel"/>
    <w:tmpl w:val="DAE657CC"/>
    <w:lvl w:ilvl="0" w:tplc="00000009">
      <w:numFmt w:val="bullet"/>
      <w:lvlText w:val="-"/>
      <w:lvlJc w:val="left"/>
      <w:pPr>
        <w:ind w:left="1287" w:hanging="360"/>
      </w:pPr>
      <w:rPr>
        <w:rFonts w:ascii="StarSymbol" w:hAnsi="StarSymbol" w:cs="Times New Roman"/>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35" w15:restartNumberingAfterBreak="0">
    <w:nsid w:val="53C50089"/>
    <w:multiLevelType w:val="hybridMultilevel"/>
    <w:tmpl w:val="3050F104"/>
    <w:lvl w:ilvl="0" w:tplc="B0D42E9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93C0A97"/>
    <w:multiLevelType w:val="hybridMultilevel"/>
    <w:tmpl w:val="C988F714"/>
    <w:lvl w:ilvl="0" w:tplc="04090005">
      <w:start w:val="1"/>
      <w:numFmt w:val="bullet"/>
      <w:lvlText w:val=""/>
      <w:lvlJc w:val="left"/>
      <w:pPr>
        <w:ind w:left="1347" w:hanging="360"/>
      </w:pPr>
      <w:rPr>
        <w:rFonts w:ascii="Wingdings" w:hAnsi="Wingdings" w:hint="default"/>
      </w:rPr>
    </w:lvl>
    <w:lvl w:ilvl="1" w:tplc="04090003" w:tentative="1">
      <w:start w:val="1"/>
      <w:numFmt w:val="bullet"/>
      <w:lvlText w:val="o"/>
      <w:lvlJc w:val="left"/>
      <w:pPr>
        <w:ind w:left="2067" w:hanging="360"/>
      </w:pPr>
      <w:rPr>
        <w:rFonts w:ascii="Courier New" w:hAnsi="Courier New" w:cs="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cs="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cs="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37" w15:restartNumberingAfterBreak="0">
    <w:nsid w:val="5A8448ED"/>
    <w:multiLevelType w:val="hybridMultilevel"/>
    <w:tmpl w:val="D1AE7CA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15256F4"/>
    <w:multiLevelType w:val="hybridMultilevel"/>
    <w:tmpl w:val="431E44D8"/>
    <w:lvl w:ilvl="0" w:tplc="00000009">
      <w:numFmt w:val="bullet"/>
      <w:lvlText w:val="-"/>
      <w:lvlJc w:val="left"/>
      <w:pPr>
        <w:ind w:left="1287" w:hanging="360"/>
      </w:pPr>
      <w:rPr>
        <w:rFonts w:ascii="StarSymbol" w:hAnsi="StarSymbol"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15:restartNumberingAfterBreak="0">
    <w:nsid w:val="63B43C47"/>
    <w:multiLevelType w:val="hybridMultilevel"/>
    <w:tmpl w:val="DA2ED4CA"/>
    <w:lvl w:ilvl="0" w:tplc="C9AA37B4">
      <w:start w:val="1"/>
      <w:numFmt w:val="bullet"/>
      <w:lvlText w:val="-"/>
      <w:lvlJc w:val="left"/>
      <w:pPr>
        <w:ind w:left="720" w:hanging="360"/>
      </w:pPr>
      <w:rPr>
        <w:rFonts w:ascii="Arial" w:eastAsia="Times New Roman" w:hAnsi="Arial" w:cs="Arial" w:hint="default"/>
      </w:rPr>
    </w:lvl>
    <w:lvl w:ilvl="1" w:tplc="1FF69E38">
      <w:start w:val="1"/>
      <w:numFmt w:val="bullet"/>
      <w:lvlText w:val="-"/>
      <w:lvlJc w:val="left"/>
      <w:pPr>
        <w:ind w:left="1440" w:hanging="360"/>
      </w:pPr>
      <w:rPr>
        <w:rFonts w:ascii="Arial" w:eastAsia="Times New Roman" w:hAnsi="Arial"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15:restartNumberingAfterBreak="0">
    <w:nsid w:val="64FF53BC"/>
    <w:multiLevelType w:val="hybridMultilevel"/>
    <w:tmpl w:val="3752B798"/>
    <w:lvl w:ilvl="0" w:tplc="00000009">
      <w:numFmt w:val="bullet"/>
      <w:lvlText w:val="-"/>
      <w:lvlJc w:val="left"/>
      <w:pPr>
        <w:tabs>
          <w:tab w:val="num" w:pos="720"/>
        </w:tabs>
        <w:ind w:left="720" w:hanging="360"/>
      </w:pPr>
      <w:rPr>
        <w:rFonts w:ascii="StarSymbol" w:hAnsi="Star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96659A"/>
    <w:multiLevelType w:val="hybridMultilevel"/>
    <w:tmpl w:val="04D842A8"/>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1445A8"/>
    <w:multiLevelType w:val="hybridMultilevel"/>
    <w:tmpl w:val="6FEC2E82"/>
    <w:lvl w:ilvl="0" w:tplc="5DE0EC72">
      <w:start w:val="10"/>
      <w:numFmt w:val="bullet"/>
      <w:lvlText w:val="-"/>
      <w:lvlJc w:val="left"/>
      <w:pPr>
        <w:tabs>
          <w:tab w:val="num" w:pos="360"/>
        </w:tabs>
        <w:ind w:left="357" w:hanging="357"/>
      </w:pPr>
      <w:rPr>
        <w:rFonts w:hint="default"/>
      </w:rPr>
    </w:lvl>
    <w:lvl w:ilvl="1" w:tplc="0424000F">
      <w:start w:val="1"/>
      <w:numFmt w:val="bullet"/>
      <w:lvlText w:val="o"/>
      <w:lvlJc w:val="left"/>
      <w:pPr>
        <w:tabs>
          <w:tab w:val="num" w:pos="1440"/>
        </w:tabs>
        <w:ind w:left="1440" w:hanging="360"/>
      </w:pPr>
      <w:rPr>
        <w:rFonts w:ascii="Tahoma" w:hAnsi="Tahoma" w:cs="Tahoma"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032A29"/>
    <w:multiLevelType w:val="hybridMultilevel"/>
    <w:tmpl w:val="205E10D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390CD0"/>
    <w:multiLevelType w:val="hybridMultilevel"/>
    <w:tmpl w:val="98E884B6"/>
    <w:lvl w:ilvl="0" w:tplc="2C3EC1F4">
      <w:start w:val="1"/>
      <w:numFmt w:val="upperRoman"/>
      <w:pStyle w:val="Poglavje1"/>
      <w:lvlText w:val="%1."/>
      <w:lvlJc w:val="left"/>
      <w:pPr>
        <w:tabs>
          <w:tab w:val="num" w:pos="340"/>
        </w:tabs>
        <w:ind w:left="340" w:hanging="340"/>
      </w:pPr>
      <w:rPr>
        <w:rFonts w:hint="default"/>
      </w:r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5" w15:restartNumberingAfterBreak="0">
    <w:nsid w:val="795A555A"/>
    <w:multiLevelType w:val="hybridMultilevel"/>
    <w:tmpl w:val="5D48F85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33"/>
  </w:num>
  <w:num w:numId="3">
    <w:abstractNumId w:val="22"/>
  </w:num>
  <w:num w:numId="4">
    <w:abstractNumId w:val="25"/>
  </w:num>
  <w:num w:numId="5">
    <w:abstractNumId w:val="31"/>
  </w:num>
  <w:num w:numId="6">
    <w:abstractNumId w:val="44"/>
  </w:num>
  <w:num w:numId="7">
    <w:abstractNumId w:val="0"/>
  </w:num>
  <w:num w:numId="8">
    <w:abstractNumId w:val="2"/>
  </w:num>
  <w:num w:numId="9">
    <w:abstractNumId w:val="19"/>
  </w:num>
  <w:num w:numId="10">
    <w:abstractNumId w:val="43"/>
  </w:num>
  <w:num w:numId="11">
    <w:abstractNumId w:val="16"/>
  </w:num>
  <w:num w:numId="12">
    <w:abstractNumId w:val="14"/>
  </w:num>
  <w:num w:numId="13">
    <w:abstractNumId w:val="12"/>
  </w:num>
  <w:num w:numId="14">
    <w:abstractNumId w:val="41"/>
  </w:num>
  <w:num w:numId="15">
    <w:abstractNumId w:val="27"/>
  </w:num>
  <w:num w:numId="16">
    <w:abstractNumId w:val="15"/>
  </w:num>
  <w:num w:numId="17">
    <w:abstractNumId w:val="20"/>
  </w:num>
  <w:num w:numId="18">
    <w:abstractNumId w:val="36"/>
  </w:num>
  <w:num w:numId="19">
    <w:abstractNumId w:val="21"/>
  </w:num>
  <w:num w:numId="20">
    <w:abstractNumId w:val="1"/>
  </w:num>
  <w:num w:numId="21">
    <w:abstractNumId w:val="8"/>
  </w:num>
  <w:num w:numId="22">
    <w:abstractNumId w:val="37"/>
  </w:num>
  <w:num w:numId="23">
    <w:abstractNumId w:val="35"/>
  </w:num>
  <w:num w:numId="24">
    <w:abstractNumId w:val="5"/>
  </w:num>
  <w:num w:numId="25">
    <w:abstractNumId w:val="9"/>
  </w:num>
  <w:num w:numId="26">
    <w:abstractNumId w:val="28"/>
  </w:num>
  <w:num w:numId="27">
    <w:abstractNumId w:val="26"/>
  </w:num>
  <w:num w:numId="28">
    <w:abstractNumId w:val="32"/>
  </w:num>
  <w:num w:numId="29">
    <w:abstractNumId w:val="29"/>
  </w:num>
  <w:num w:numId="30">
    <w:abstractNumId w:val="38"/>
  </w:num>
  <w:num w:numId="31">
    <w:abstractNumId w:val="10"/>
  </w:num>
  <w:num w:numId="32">
    <w:abstractNumId w:val="40"/>
  </w:num>
  <w:num w:numId="33">
    <w:abstractNumId w:val="7"/>
  </w:num>
  <w:num w:numId="34">
    <w:abstractNumId w:val="11"/>
  </w:num>
  <w:num w:numId="35">
    <w:abstractNumId w:val="34"/>
  </w:num>
  <w:num w:numId="36">
    <w:abstractNumId w:val="24"/>
  </w:num>
  <w:num w:numId="37">
    <w:abstractNumId w:val="42"/>
  </w:num>
  <w:num w:numId="38">
    <w:abstractNumId w:val="23"/>
  </w:num>
  <w:num w:numId="39">
    <w:abstractNumId w:val="4"/>
  </w:num>
  <w:num w:numId="40">
    <w:abstractNumId w:val="13"/>
  </w:num>
  <w:num w:numId="41">
    <w:abstractNumId w:val="45"/>
  </w:num>
  <w:num w:numId="42">
    <w:abstractNumId w:val="39"/>
  </w:num>
  <w:num w:numId="43">
    <w:abstractNumId w:val="17"/>
  </w:num>
  <w:num w:numId="44">
    <w:abstractNumId w:val="6"/>
  </w:num>
  <w:num w:numId="45">
    <w:abstractNumId w:val="18"/>
  </w:num>
  <w:num w:numId="46">
    <w:abstractNumId w:val="3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az Zorec">
    <w15:presenceInfo w15:providerId="None" w15:userId="Andraz Zor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5ivt3atxFRJ9P373CkHGzkjIdEs/Ct0JqcLYzlTbr5uB+PFcpLxi8LLyGcRwdLnJNJnVrteo7PRYDSzT+d1tXQ==" w:salt="tFAgiheJAM4/yaOKlGwZHA=="/>
  <w:defaultTabStop w:val="51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EF"/>
    <w:rsid w:val="00000E52"/>
    <w:rsid w:val="00006F06"/>
    <w:rsid w:val="0001313C"/>
    <w:rsid w:val="00015DA5"/>
    <w:rsid w:val="00015EDA"/>
    <w:rsid w:val="00016062"/>
    <w:rsid w:val="00016337"/>
    <w:rsid w:val="0001699D"/>
    <w:rsid w:val="000206F2"/>
    <w:rsid w:val="000227A2"/>
    <w:rsid w:val="000240A5"/>
    <w:rsid w:val="00025158"/>
    <w:rsid w:val="00026907"/>
    <w:rsid w:val="00027C0D"/>
    <w:rsid w:val="000316EB"/>
    <w:rsid w:val="00034D61"/>
    <w:rsid w:val="00041CC5"/>
    <w:rsid w:val="00042741"/>
    <w:rsid w:val="00044915"/>
    <w:rsid w:val="00051F75"/>
    <w:rsid w:val="0005577F"/>
    <w:rsid w:val="000569B7"/>
    <w:rsid w:val="000622DB"/>
    <w:rsid w:val="00066E14"/>
    <w:rsid w:val="00070622"/>
    <w:rsid w:val="00072816"/>
    <w:rsid w:val="00073663"/>
    <w:rsid w:val="00076A4D"/>
    <w:rsid w:val="00077FF9"/>
    <w:rsid w:val="00080458"/>
    <w:rsid w:val="00082CFF"/>
    <w:rsid w:val="00090219"/>
    <w:rsid w:val="0009059D"/>
    <w:rsid w:val="000914CC"/>
    <w:rsid w:val="00093669"/>
    <w:rsid w:val="00095709"/>
    <w:rsid w:val="00097B58"/>
    <w:rsid w:val="000A09D6"/>
    <w:rsid w:val="000A5530"/>
    <w:rsid w:val="000A5DE4"/>
    <w:rsid w:val="000B0056"/>
    <w:rsid w:val="000B05EC"/>
    <w:rsid w:val="000B219E"/>
    <w:rsid w:val="000B33E5"/>
    <w:rsid w:val="000B5029"/>
    <w:rsid w:val="000B55DF"/>
    <w:rsid w:val="000B5A14"/>
    <w:rsid w:val="000B7486"/>
    <w:rsid w:val="000C01F1"/>
    <w:rsid w:val="000C4EC7"/>
    <w:rsid w:val="000C67E8"/>
    <w:rsid w:val="000D1321"/>
    <w:rsid w:val="000D5E4B"/>
    <w:rsid w:val="000D6025"/>
    <w:rsid w:val="000E4748"/>
    <w:rsid w:val="000E69B2"/>
    <w:rsid w:val="000F0DDB"/>
    <w:rsid w:val="000F60CA"/>
    <w:rsid w:val="000F70DD"/>
    <w:rsid w:val="000F711B"/>
    <w:rsid w:val="000F7498"/>
    <w:rsid w:val="000F762D"/>
    <w:rsid w:val="000F7D00"/>
    <w:rsid w:val="00102870"/>
    <w:rsid w:val="00104F4E"/>
    <w:rsid w:val="00110DF2"/>
    <w:rsid w:val="00111666"/>
    <w:rsid w:val="0011309E"/>
    <w:rsid w:val="00113B4C"/>
    <w:rsid w:val="00117596"/>
    <w:rsid w:val="00117778"/>
    <w:rsid w:val="00120AEF"/>
    <w:rsid w:val="00122C5A"/>
    <w:rsid w:val="001233DE"/>
    <w:rsid w:val="00123CBC"/>
    <w:rsid w:val="00123D39"/>
    <w:rsid w:val="00124724"/>
    <w:rsid w:val="0012517B"/>
    <w:rsid w:val="0012535E"/>
    <w:rsid w:val="00125B23"/>
    <w:rsid w:val="00127979"/>
    <w:rsid w:val="00130144"/>
    <w:rsid w:val="00131B4C"/>
    <w:rsid w:val="00134FE4"/>
    <w:rsid w:val="00137BFF"/>
    <w:rsid w:val="00140CEE"/>
    <w:rsid w:val="00145287"/>
    <w:rsid w:val="00150045"/>
    <w:rsid w:val="00152D6C"/>
    <w:rsid w:val="00156AEF"/>
    <w:rsid w:val="00163ADA"/>
    <w:rsid w:val="00170136"/>
    <w:rsid w:val="00170954"/>
    <w:rsid w:val="00171115"/>
    <w:rsid w:val="00171744"/>
    <w:rsid w:val="00175F85"/>
    <w:rsid w:val="00180DBD"/>
    <w:rsid w:val="00183218"/>
    <w:rsid w:val="00186341"/>
    <w:rsid w:val="001917F3"/>
    <w:rsid w:val="00194127"/>
    <w:rsid w:val="0019634B"/>
    <w:rsid w:val="001A123C"/>
    <w:rsid w:val="001A2E08"/>
    <w:rsid w:val="001A47A6"/>
    <w:rsid w:val="001A57EB"/>
    <w:rsid w:val="001A5FC7"/>
    <w:rsid w:val="001A7C88"/>
    <w:rsid w:val="001B1C19"/>
    <w:rsid w:val="001B47DB"/>
    <w:rsid w:val="001B4996"/>
    <w:rsid w:val="001B5B6B"/>
    <w:rsid w:val="001B5DBA"/>
    <w:rsid w:val="001B6BB4"/>
    <w:rsid w:val="001B7531"/>
    <w:rsid w:val="001B7EED"/>
    <w:rsid w:val="001C078F"/>
    <w:rsid w:val="001C0C19"/>
    <w:rsid w:val="001C37AD"/>
    <w:rsid w:val="001C41B2"/>
    <w:rsid w:val="001C51CA"/>
    <w:rsid w:val="001C5888"/>
    <w:rsid w:val="001C726B"/>
    <w:rsid w:val="001D2804"/>
    <w:rsid w:val="001D2FA8"/>
    <w:rsid w:val="001D6743"/>
    <w:rsid w:val="001D6BCE"/>
    <w:rsid w:val="001D70B0"/>
    <w:rsid w:val="001E0A2A"/>
    <w:rsid w:val="001E0ADF"/>
    <w:rsid w:val="001E2FEF"/>
    <w:rsid w:val="001E30C0"/>
    <w:rsid w:val="001E422B"/>
    <w:rsid w:val="001E454D"/>
    <w:rsid w:val="001E6EAB"/>
    <w:rsid w:val="001F040A"/>
    <w:rsid w:val="001F2B0C"/>
    <w:rsid w:val="001F32DD"/>
    <w:rsid w:val="001F5211"/>
    <w:rsid w:val="001F579C"/>
    <w:rsid w:val="00200288"/>
    <w:rsid w:val="0020626A"/>
    <w:rsid w:val="0020650B"/>
    <w:rsid w:val="002065CD"/>
    <w:rsid w:val="002131D6"/>
    <w:rsid w:val="00215308"/>
    <w:rsid w:val="0022291E"/>
    <w:rsid w:val="00224684"/>
    <w:rsid w:val="002261E0"/>
    <w:rsid w:val="00234479"/>
    <w:rsid w:val="0024742F"/>
    <w:rsid w:val="00253BBE"/>
    <w:rsid w:val="002540E2"/>
    <w:rsid w:val="00262D26"/>
    <w:rsid w:val="00264770"/>
    <w:rsid w:val="00265952"/>
    <w:rsid w:val="0026783B"/>
    <w:rsid w:val="002711BC"/>
    <w:rsid w:val="0027445B"/>
    <w:rsid w:val="00274567"/>
    <w:rsid w:val="00274D08"/>
    <w:rsid w:val="00287FA4"/>
    <w:rsid w:val="0029147C"/>
    <w:rsid w:val="002920AD"/>
    <w:rsid w:val="00292A22"/>
    <w:rsid w:val="00294A64"/>
    <w:rsid w:val="00295069"/>
    <w:rsid w:val="002A034F"/>
    <w:rsid w:val="002A14CD"/>
    <w:rsid w:val="002A3F25"/>
    <w:rsid w:val="002A4AED"/>
    <w:rsid w:val="002B65A9"/>
    <w:rsid w:val="002B75C4"/>
    <w:rsid w:val="002B7B63"/>
    <w:rsid w:val="002C35AF"/>
    <w:rsid w:val="002C5C42"/>
    <w:rsid w:val="002C63B9"/>
    <w:rsid w:val="002C747A"/>
    <w:rsid w:val="002D4CBA"/>
    <w:rsid w:val="002D6FDE"/>
    <w:rsid w:val="002D7F75"/>
    <w:rsid w:val="002E0E16"/>
    <w:rsid w:val="002E135B"/>
    <w:rsid w:val="002E39AE"/>
    <w:rsid w:val="002E6A60"/>
    <w:rsid w:val="002E71E2"/>
    <w:rsid w:val="002E7C6F"/>
    <w:rsid w:val="002E7D8F"/>
    <w:rsid w:val="002F0495"/>
    <w:rsid w:val="002F1174"/>
    <w:rsid w:val="002F309E"/>
    <w:rsid w:val="00300092"/>
    <w:rsid w:val="003041EF"/>
    <w:rsid w:val="00305F99"/>
    <w:rsid w:val="003105DF"/>
    <w:rsid w:val="00312592"/>
    <w:rsid w:val="00315691"/>
    <w:rsid w:val="0032177B"/>
    <w:rsid w:val="00321E1D"/>
    <w:rsid w:val="00324126"/>
    <w:rsid w:val="003247AC"/>
    <w:rsid w:val="00324EA4"/>
    <w:rsid w:val="00326DFB"/>
    <w:rsid w:val="0033175B"/>
    <w:rsid w:val="003336C2"/>
    <w:rsid w:val="00333CC8"/>
    <w:rsid w:val="00336A40"/>
    <w:rsid w:val="00344B52"/>
    <w:rsid w:val="00347CF7"/>
    <w:rsid w:val="0035227C"/>
    <w:rsid w:val="00356B8A"/>
    <w:rsid w:val="00363CDC"/>
    <w:rsid w:val="00364816"/>
    <w:rsid w:val="00365B10"/>
    <w:rsid w:val="00370278"/>
    <w:rsid w:val="00372C98"/>
    <w:rsid w:val="003737B4"/>
    <w:rsid w:val="00381705"/>
    <w:rsid w:val="003835D3"/>
    <w:rsid w:val="00386D71"/>
    <w:rsid w:val="00387B3C"/>
    <w:rsid w:val="00391473"/>
    <w:rsid w:val="00391DEF"/>
    <w:rsid w:val="003A09A1"/>
    <w:rsid w:val="003A1382"/>
    <w:rsid w:val="003A4F8C"/>
    <w:rsid w:val="003B1634"/>
    <w:rsid w:val="003B395F"/>
    <w:rsid w:val="003B3C47"/>
    <w:rsid w:val="003C10CA"/>
    <w:rsid w:val="003C5E63"/>
    <w:rsid w:val="003C7484"/>
    <w:rsid w:val="003C7D0A"/>
    <w:rsid w:val="003D0F01"/>
    <w:rsid w:val="003D4C49"/>
    <w:rsid w:val="003D7BB1"/>
    <w:rsid w:val="003E1BC5"/>
    <w:rsid w:val="003E1E60"/>
    <w:rsid w:val="003E2DFC"/>
    <w:rsid w:val="003F3413"/>
    <w:rsid w:val="003F457D"/>
    <w:rsid w:val="003F5A37"/>
    <w:rsid w:val="003F653A"/>
    <w:rsid w:val="00402159"/>
    <w:rsid w:val="00402DFE"/>
    <w:rsid w:val="00412773"/>
    <w:rsid w:val="00412887"/>
    <w:rsid w:val="00417373"/>
    <w:rsid w:val="00421116"/>
    <w:rsid w:val="00422BDC"/>
    <w:rsid w:val="00426C9A"/>
    <w:rsid w:val="004275F0"/>
    <w:rsid w:val="00427C92"/>
    <w:rsid w:val="00427CE0"/>
    <w:rsid w:val="004300E3"/>
    <w:rsid w:val="00431B75"/>
    <w:rsid w:val="00436694"/>
    <w:rsid w:val="00441BD3"/>
    <w:rsid w:val="004425B3"/>
    <w:rsid w:val="004455A9"/>
    <w:rsid w:val="00450BA9"/>
    <w:rsid w:val="004552C1"/>
    <w:rsid w:val="0046174E"/>
    <w:rsid w:val="0046728E"/>
    <w:rsid w:val="004675D5"/>
    <w:rsid w:val="00467AE0"/>
    <w:rsid w:val="00467C44"/>
    <w:rsid w:val="004703C3"/>
    <w:rsid w:val="0047449E"/>
    <w:rsid w:val="0047631C"/>
    <w:rsid w:val="0048013A"/>
    <w:rsid w:val="00482AD4"/>
    <w:rsid w:val="004836EC"/>
    <w:rsid w:val="004853F5"/>
    <w:rsid w:val="004864E0"/>
    <w:rsid w:val="00487F94"/>
    <w:rsid w:val="00492305"/>
    <w:rsid w:val="00492D40"/>
    <w:rsid w:val="00495944"/>
    <w:rsid w:val="004A1F08"/>
    <w:rsid w:val="004A4BED"/>
    <w:rsid w:val="004B02EB"/>
    <w:rsid w:val="004B04EA"/>
    <w:rsid w:val="004B06F9"/>
    <w:rsid w:val="004B0A83"/>
    <w:rsid w:val="004B0CF7"/>
    <w:rsid w:val="004B3DAD"/>
    <w:rsid w:val="004B4808"/>
    <w:rsid w:val="004B5329"/>
    <w:rsid w:val="004C20CC"/>
    <w:rsid w:val="004C579B"/>
    <w:rsid w:val="004D2CFA"/>
    <w:rsid w:val="004D490A"/>
    <w:rsid w:val="004D59E8"/>
    <w:rsid w:val="004E36BF"/>
    <w:rsid w:val="004E3D94"/>
    <w:rsid w:val="004E4D1F"/>
    <w:rsid w:val="004E4EE7"/>
    <w:rsid w:val="004F189F"/>
    <w:rsid w:val="004F2377"/>
    <w:rsid w:val="004F3792"/>
    <w:rsid w:val="004F3D89"/>
    <w:rsid w:val="004F74D1"/>
    <w:rsid w:val="004F775B"/>
    <w:rsid w:val="00501107"/>
    <w:rsid w:val="0050360F"/>
    <w:rsid w:val="005067F4"/>
    <w:rsid w:val="0050712A"/>
    <w:rsid w:val="005102DB"/>
    <w:rsid w:val="0051450B"/>
    <w:rsid w:val="00524482"/>
    <w:rsid w:val="00526129"/>
    <w:rsid w:val="00527712"/>
    <w:rsid w:val="005307A0"/>
    <w:rsid w:val="00531669"/>
    <w:rsid w:val="005334E4"/>
    <w:rsid w:val="00533B55"/>
    <w:rsid w:val="00537320"/>
    <w:rsid w:val="005410D4"/>
    <w:rsid w:val="00543A42"/>
    <w:rsid w:val="0054504C"/>
    <w:rsid w:val="00545B01"/>
    <w:rsid w:val="0054685D"/>
    <w:rsid w:val="0055104A"/>
    <w:rsid w:val="005538F8"/>
    <w:rsid w:val="005541FC"/>
    <w:rsid w:val="00554AAA"/>
    <w:rsid w:val="00555716"/>
    <w:rsid w:val="005568B4"/>
    <w:rsid w:val="00556FA0"/>
    <w:rsid w:val="00560EC3"/>
    <w:rsid w:val="0056268E"/>
    <w:rsid w:val="0056516D"/>
    <w:rsid w:val="00565E61"/>
    <w:rsid w:val="00572314"/>
    <w:rsid w:val="0057443B"/>
    <w:rsid w:val="005750A9"/>
    <w:rsid w:val="005845FB"/>
    <w:rsid w:val="00587BE0"/>
    <w:rsid w:val="00587C0D"/>
    <w:rsid w:val="00591060"/>
    <w:rsid w:val="00592867"/>
    <w:rsid w:val="00594404"/>
    <w:rsid w:val="00597B9C"/>
    <w:rsid w:val="005A0381"/>
    <w:rsid w:val="005A2C9A"/>
    <w:rsid w:val="005A4350"/>
    <w:rsid w:val="005A637A"/>
    <w:rsid w:val="005B0B43"/>
    <w:rsid w:val="005B2F55"/>
    <w:rsid w:val="005B5278"/>
    <w:rsid w:val="005B64F0"/>
    <w:rsid w:val="005B74F5"/>
    <w:rsid w:val="005C2A12"/>
    <w:rsid w:val="005C7FE8"/>
    <w:rsid w:val="005D2B1D"/>
    <w:rsid w:val="005D3625"/>
    <w:rsid w:val="005D39BE"/>
    <w:rsid w:val="005D41F3"/>
    <w:rsid w:val="005D44F2"/>
    <w:rsid w:val="005D4DFF"/>
    <w:rsid w:val="005D50B5"/>
    <w:rsid w:val="005D5336"/>
    <w:rsid w:val="005D6776"/>
    <w:rsid w:val="005D7AA5"/>
    <w:rsid w:val="005E0C14"/>
    <w:rsid w:val="005E0FF4"/>
    <w:rsid w:val="005E16ED"/>
    <w:rsid w:val="005E22C1"/>
    <w:rsid w:val="005E6EBB"/>
    <w:rsid w:val="005F0FC9"/>
    <w:rsid w:val="005F0FE5"/>
    <w:rsid w:val="005F23D2"/>
    <w:rsid w:val="005F4911"/>
    <w:rsid w:val="0060274D"/>
    <w:rsid w:val="00605064"/>
    <w:rsid w:val="00605339"/>
    <w:rsid w:val="00615D77"/>
    <w:rsid w:val="0061612D"/>
    <w:rsid w:val="00616FF9"/>
    <w:rsid w:val="0062137B"/>
    <w:rsid w:val="0062390E"/>
    <w:rsid w:val="00624861"/>
    <w:rsid w:val="00626572"/>
    <w:rsid w:val="00626A3D"/>
    <w:rsid w:val="00626BE8"/>
    <w:rsid w:val="00632D37"/>
    <w:rsid w:val="00635936"/>
    <w:rsid w:val="00642A83"/>
    <w:rsid w:val="00644B84"/>
    <w:rsid w:val="00651A29"/>
    <w:rsid w:val="006537C7"/>
    <w:rsid w:val="00654859"/>
    <w:rsid w:val="006569B2"/>
    <w:rsid w:val="00656D46"/>
    <w:rsid w:val="006573B3"/>
    <w:rsid w:val="00660009"/>
    <w:rsid w:val="0066083D"/>
    <w:rsid w:val="0067147B"/>
    <w:rsid w:val="00671B1E"/>
    <w:rsid w:val="0067239B"/>
    <w:rsid w:val="00672EB8"/>
    <w:rsid w:val="006802A6"/>
    <w:rsid w:val="00682E71"/>
    <w:rsid w:val="00683417"/>
    <w:rsid w:val="00684395"/>
    <w:rsid w:val="0068522E"/>
    <w:rsid w:val="00687CFD"/>
    <w:rsid w:val="00693B1F"/>
    <w:rsid w:val="00695689"/>
    <w:rsid w:val="00697B24"/>
    <w:rsid w:val="00697F32"/>
    <w:rsid w:val="006A2A3B"/>
    <w:rsid w:val="006A5BB1"/>
    <w:rsid w:val="006A5C20"/>
    <w:rsid w:val="006A5E0A"/>
    <w:rsid w:val="006B29E4"/>
    <w:rsid w:val="006B40FC"/>
    <w:rsid w:val="006B6C39"/>
    <w:rsid w:val="006B6E08"/>
    <w:rsid w:val="006B7900"/>
    <w:rsid w:val="006C0FB5"/>
    <w:rsid w:val="006C3A74"/>
    <w:rsid w:val="006C4767"/>
    <w:rsid w:val="006C797A"/>
    <w:rsid w:val="006C7CA5"/>
    <w:rsid w:val="006D466B"/>
    <w:rsid w:val="006F0BEB"/>
    <w:rsid w:val="006F23C8"/>
    <w:rsid w:val="006F4385"/>
    <w:rsid w:val="006F5743"/>
    <w:rsid w:val="006F76BD"/>
    <w:rsid w:val="00700339"/>
    <w:rsid w:val="007015F3"/>
    <w:rsid w:val="00702906"/>
    <w:rsid w:val="0070316E"/>
    <w:rsid w:val="00710DE9"/>
    <w:rsid w:val="00711750"/>
    <w:rsid w:val="007121C6"/>
    <w:rsid w:val="00713A34"/>
    <w:rsid w:val="00714D4F"/>
    <w:rsid w:val="00716604"/>
    <w:rsid w:val="00721E7D"/>
    <w:rsid w:val="00722258"/>
    <w:rsid w:val="00725806"/>
    <w:rsid w:val="00725B81"/>
    <w:rsid w:val="00726DC6"/>
    <w:rsid w:val="00733B9A"/>
    <w:rsid w:val="007347E9"/>
    <w:rsid w:val="00734E36"/>
    <w:rsid w:val="00743BB4"/>
    <w:rsid w:val="00744AD1"/>
    <w:rsid w:val="00747D48"/>
    <w:rsid w:val="007530DA"/>
    <w:rsid w:val="00753B83"/>
    <w:rsid w:val="007552E1"/>
    <w:rsid w:val="0075786D"/>
    <w:rsid w:val="00764369"/>
    <w:rsid w:val="00772C66"/>
    <w:rsid w:val="007739E2"/>
    <w:rsid w:val="0077495C"/>
    <w:rsid w:val="00774E8E"/>
    <w:rsid w:val="007759AD"/>
    <w:rsid w:val="0078270C"/>
    <w:rsid w:val="00784974"/>
    <w:rsid w:val="00784E83"/>
    <w:rsid w:val="00784FD7"/>
    <w:rsid w:val="0078707D"/>
    <w:rsid w:val="007900B0"/>
    <w:rsid w:val="007924BF"/>
    <w:rsid w:val="0079325B"/>
    <w:rsid w:val="00794BA7"/>
    <w:rsid w:val="00795C61"/>
    <w:rsid w:val="0079637F"/>
    <w:rsid w:val="007A2CA3"/>
    <w:rsid w:val="007A5425"/>
    <w:rsid w:val="007A5CC1"/>
    <w:rsid w:val="007A6C98"/>
    <w:rsid w:val="007A71FA"/>
    <w:rsid w:val="007B2904"/>
    <w:rsid w:val="007B78F0"/>
    <w:rsid w:val="007C10D9"/>
    <w:rsid w:val="007C558B"/>
    <w:rsid w:val="007C6F17"/>
    <w:rsid w:val="007D3184"/>
    <w:rsid w:val="007D587D"/>
    <w:rsid w:val="007E1A2E"/>
    <w:rsid w:val="007E1E30"/>
    <w:rsid w:val="007E20F1"/>
    <w:rsid w:val="007E4208"/>
    <w:rsid w:val="007E5196"/>
    <w:rsid w:val="007E7DDB"/>
    <w:rsid w:val="007F71BF"/>
    <w:rsid w:val="007F7AEA"/>
    <w:rsid w:val="00800CD8"/>
    <w:rsid w:val="00800CF1"/>
    <w:rsid w:val="00804464"/>
    <w:rsid w:val="008074E6"/>
    <w:rsid w:val="00813D79"/>
    <w:rsid w:val="0081713B"/>
    <w:rsid w:val="00821B3F"/>
    <w:rsid w:val="00824CE4"/>
    <w:rsid w:val="00824FEA"/>
    <w:rsid w:val="0082605D"/>
    <w:rsid w:val="00837A16"/>
    <w:rsid w:val="00842759"/>
    <w:rsid w:val="00846B6A"/>
    <w:rsid w:val="008600D9"/>
    <w:rsid w:val="008614AB"/>
    <w:rsid w:val="00861CD1"/>
    <w:rsid w:val="00861CFE"/>
    <w:rsid w:val="008645F2"/>
    <w:rsid w:val="008708BF"/>
    <w:rsid w:val="0087149E"/>
    <w:rsid w:val="00872BF8"/>
    <w:rsid w:val="0087403B"/>
    <w:rsid w:val="00876A96"/>
    <w:rsid w:val="00877CAC"/>
    <w:rsid w:val="00881529"/>
    <w:rsid w:val="00881FF6"/>
    <w:rsid w:val="00886629"/>
    <w:rsid w:val="008873C9"/>
    <w:rsid w:val="00887B39"/>
    <w:rsid w:val="0089415D"/>
    <w:rsid w:val="0089664E"/>
    <w:rsid w:val="008974CE"/>
    <w:rsid w:val="008A0AF3"/>
    <w:rsid w:val="008A385E"/>
    <w:rsid w:val="008A463F"/>
    <w:rsid w:val="008A46AE"/>
    <w:rsid w:val="008A4737"/>
    <w:rsid w:val="008A499E"/>
    <w:rsid w:val="008A4DA4"/>
    <w:rsid w:val="008A4E44"/>
    <w:rsid w:val="008A7B1D"/>
    <w:rsid w:val="008B0745"/>
    <w:rsid w:val="008B729B"/>
    <w:rsid w:val="008B7752"/>
    <w:rsid w:val="008C257F"/>
    <w:rsid w:val="008C31C1"/>
    <w:rsid w:val="008C4C06"/>
    <w:rsid w:val="008C5E71"/>
    <w:rsid w:val="008C62F1"/>
    <w:rsid w:val="008C66C0"/>
    <w:rsid w:val="008D39E0"/>
    <w:rsid w:val="008D3A63"/>
    <w:rsid w:val="008D6147"/>
    <w:rsid w:val="008E3183"/>
    <w:rsid w:val="008E38A9"/>
    <w:rsid w:val="008E3D1E"/>
    <w:rsid w:val="008E48C2"/>
    <w:rsid w:val="008F0E7A"/>
    <w:rsid w:val="009002F1"/>
    <w:rsid w:val="009047F1"/>
    <w:rsid w:val="00905AF1"/>
    <w:rsid w:val="009123D1"/>
    <w:rsid w:val="0092105B"/>
    <w:rsid w:val="00922B66"/>
    <w:rsid w:val="009256DA"/>
    <w:rsid w:val="00926DED"/>
    <w:rsid w:val="00926F33"/>
    <w:rsid w:val="0092794B"/>
    <w:rsid w:val="00932EE0"/>
    <w:rsid w:val="009361AB"/>
    <w:rsid w:val="00940C39"/>
    <w:rsid w:val="00940E7D"/>
    <w:rsid w:val="009440B4"/>
    <w:rsid w:val="009441C4"/>
    <w:rsid w:val="009443E4"/>
    <w:rsid w:val="00944594"/>
    <w:rsid w:val="009473F9"/>
    <w:rsid w:val="0095055B"/>
    <w:rsid w:val="009513D6"/>
    <w:rsid w:val="00951A46"/>
    <w:rsid w:val="009539A7"/>
    <w:rsid w:val="00957CE4"/>
    <w:rsid w:val="00961A03"/>
    <w:rsid w:val="009633C1"/>
    <w:rsid w:val="00970A1E"/>
    <w:rsid w:val="00973637"/>
    <w:rsid w:val="00974B3F"/>
    <w:rsid w:val="009762B0"/>
    <w:rsid w:val="00981284"/>
    <w:rsid w:val="009814B9"/>
    <w:rsid w:val="00985E7E"/>
    <w:rsid w:val="00985F53"/>
    <w:rsid w:val="009860B9"/>
    <w:rsid w:val="00990334"/>
    <w:rsid w:val="009916E4"/>
    <w:rsid w:val="0099224D"/>
    <w:rsid w:val="00994C93"/>
    <w:rsid w:val="00996AA9"/>
    <w:rsid w:val="00997C68"/>
    <w:rsid w:val="009A1EE3"/>
    <w:rsid w:val="009A3344"/>
    <w:rsid w:val="009B6DE3"/>
    <w:rsid w:val="009C10D7"/>
    <w:rsid w:val="009C6EAD"/>
    <w:rsid w:val="009C702D"/>
    <w:rsid w:val="009C70C2"/>
    <w:rsid w:val="009D06E2"/>
    <w:rsid w:val="009D3D54"/>
    <w:rsid w:val="009D7FDB"/>
    <w:rsid w:val="009E144A"/>
    <w:rsid w:val="009E16DA"/>
    <w:rsid w:val="009E7A2B"/>
    <w:rsid w:val="009F5423"/>
    <w:rsid w:val="009F6785"/>
    <w:rsid w:val="00A007E9"/>
    <w:rsid w:val="00A02E0C"/>
    <w:rsid w:val="00A06943"/>
    <w:rsid w:val="00A11771"/>
    <w:rsid w:val="00A11EB6"/>
    <w:rsid w:val="00A1618F"/>
    <w:rsid w:val="00A216FF"/>
    <w:rsid w:val="00A21E09"/>
    <w:rsid w:val="00A224B9"/>
    <w:rsid w:val="00A2505A"/>
    <w:rsid w:val="00A25D61"/>
    <w:rsid w:val="00A25DF9"/>
    <w:rsid w:val="00A26743"/>
    <w:rsid w:val="00A26834"/>
    <w:rsid w:val="00A27931"/>
    <w:rsid w:val="00A31335"/>
    <w:rsid w:val="00A343F1"/>
    <w:rsid w:val="00A344CF"/>
    <w:rsid w:val="00A34D33"/>
    <w:rsid w:val="00A350D5"/>
    <w:rsid w:val="00A35B6D"/>
    <w:rsid w:val="00A43314"/>
    <w:rsid w:val="00A439B3"/>
    <w:rsid w:val="00A43D11"/>
    <w:rsid w:val="00A43D15"/>
    <w:rsid w:val="00A44512"/>
    <w:rsid w:val="00A44FA9"/>
    <w:rsid w:val="00A46058"/>
    <w:rsid w:val="00A46A95"/>
    <w:rsid w:val="00A54039"/>
    <w:rsid w:val="00A5408B"/>
    <w:rsid w:val="00A54DF3"/>
    <w:rsid w:val="00A5638F"/>
    <w:rsid w:val="00A62ABF"/>
    <w:rsid w:val="00A64B6D"/>
    <w:rsid w:val="00A739D2"/>
    <w:rsid w:val="00A73AEA"/>
    <w:rsid w:val="00A862E4"/>
    <w:rsid w:val="00A863E7"/>
    <w:rsid w:val="00A86D2E"/>
    <w:rsid w:val="00A871E9"/>
    <w:rsid w:val="00A90623"/>
    <w:rsid w:val="00A90807"/>
    <w:rsid w:val="00A90F69"/>
    <w:rsid w:val="00A92D7B"/>
    <w:rsid w:val="00A94AF4"/>
    <w:rsid w:val="00AA382B"/>
    <w:rsid w:val="00AA7011"/>
    <w:rsid w:val="00AB00F7"/>
    <w:rsid w:val="00AB3910"/>
    <w:rsid w:val="00AB3EF5"/>
    <w:rsid w:val="00AC14EA"/>
    <w:rsid w:val="00AC25DD"/>
    <w:rsid w:val="00AC2626"/>
    <w:rsid w:val="00AC314C"/>
    <w:rsid w:val="00AC708C"/>
    <w:rsid w:val="00AC7B88"/>
    <w:rsid w:val="00AD0BBB"/>
    <w:rsid w:val="00AD0CD0"/>
    <w:rsid w:val="00AD0E2D"/>
    <w:rsid w:val="00AD1D7B"/>
    <w:rsid w:val="00AD6FFF"/>
    <w:rsid w:val="00AE1F2E"/>
    <w:rsid w:val="00AE3F35"/>
    <w:rsid w:val="00AE4A7B"/>
    <w:rsid w:val="00AE708D"/>
    <w:rsid w:val="00AF0760"/>
    <w:rsid w:val="00AF100B"/>
    <w:rsid w:val="00AF7D78"/>
    <w:rsid w:val="00B0011E"/>
    <w:rsid w:val="00B002F3"/>
    <w:rsid w:val="00B02436"/>
    <w:rsid w:val="00B02AF3"/>
    <w:rsid w:val="00B03140"/>
    <w:rsid w:val="00B046A4"/>
    <w:rsid w:val="00B050C3"/>
    <w:rsid w:val="00B05B33"/>
    <w:rsid w:val="00B067F8"/>
    <w:rsid w:val="00B07744"/>
    <w:rsid w:val="00B10855"/>
    <w:rsid w:val="00B1103A"/>
    <w:rsid w:val="00B11732"/>
    <w:rsid w:val="00B11C09"/>
    <w:rsid w:val="00B160BD"/>
    <w:rsid w:val="00B1727A"/>
    <w:rsid w:val="00B213CA"/>
    <w:rsid w:val="00B215BC"/>
    <w:rsid w:val="00B2354F"/>
    <w:rsid w:val="00B26E00"/>
    <w:rsid w:val="00B341EA"/>
    <w:rsid w:val="00B3518A"/>
    <w:rsid w:val="00B358B0"/>
    <w:rsid w:val="00B35AF7"/>
    <w:rsid w:val="00B36580"/>
    <w:rsid w:val="00B408CC"/>
    <w:rsid w:val="00B42C9E"/>
    <w:rsid w:val="00B4556A"/>
    <w:rsid w:val="00B52600"/>
    <w:rsid w:val="00B53E07"/>
    <w:rsid w:val="00B561B0"/>
    <w:rsid w:val="00B602D4"/>
    <w:rsid w:val="00B60A49"/>
    <w:rsid w:val="00B614F6"/>
    <w:rsid w:val="00B630B5"/>
    <w:rsid w:val="00B67F68"/>
    <w:rsid w:val="00B7026E"/>
    <w:rsid w:val="00B72841"/>
    <w:rsid w:val="00B740C3"/>
    <w:rsid w:val="00B74645"/>
    <w:rsid w:val="00B760B2"/>
    <w:rsid w:val="00B76B23"/>
    <w:rsid w:val="00B77278"/>
    <w:rsid w:val="00B80473"/>
    <w:rsid w:val="00B856AB"/>
    <w:rsid w:val="00B86F10"/>
    <w:rsid w:val="00B87110"/>
    <w:rsid w:val="00B87685"/>
    <w:rsid w:val="00B91201"/>
    <w:rsid w:val="00B97718"/>
    <w:rsid w:val="00BA02E8"/>
    <w:rsid w:val="00BA7665"/>
    <w:rsid w:val="00BB118A"/>
    <w:rsid w:val="00BB3D06"/>
    <w:rsid w:val="00BB3F41"/>
    <w:rsid w:val="00BB724A"/>
    <w:rsid w:val="00BB7E67"/>
    <w:rsid w:val="00BC24A7"/>
    <w:rsid w:val="00BC3601"/>
    <w:rsid w:val="00BC48A8"/>
    <w:rsid w:val="00BC7706"/>
    <w:rsid w:val="00BC7B1B"/>
    <w:rsid w:val="00BD3D5C"/>
    <w:rsid w:val="00BE26C1"/>
    <w:rsid w:val="00BE2F1F"/>
    <w:rsid w:val="00BE6B07"/>
    <w:rsid w:val="00BF1B7E"/>
    <w:rsid w:val="00BF32CF"/>
    <w:rsid w:val="00BF79E5"/>
    <w:rsid w:val="00C01D7F"/>
    <w:rsid w:val="00C029B2"/>
    <w:rsid w:val="00C04525"/>
    <w:rsid w:val="00C05840"/>
    <w:rsid w:val="00C05FA0"/>
    <w:rsid w:val="00C07F58"/>
    <w:rsid w:val="00C129C2"/>
    <w:rsid w:val="00C14599"/>
    <w:rsid w:val="00C16249"/>
    <w:rsid w:val="00C204B1"/>
    <w:rsid w:val="00C21A0D"/>
    <w:rsid w:val="00C23075"/>
    <w:rsid w:val="00C238F8"/>
    <w:rsid w:val="00C327BB"/>
    <w:rsid w:val="00C43CAE"/>
    <w:rsid w:val="00C44335"/>
    <w:rsid w:val="00C44E00"/>
    <w:rsid w:val="00C44F96"/>
    <w:rsid w:val="00C476D2"/>
    <w:rsid w:val="00C504FF"/>
    <w:rsid w:val="00C52A0B"/>
    <w:rsid w:val="00C55797"/>
    <w:rsid w:val="00C57307"/>
    <w:rsid w:val="00C61130"/>
    <w:rsid w:val="00C650BC"/>
    <w:rsid w:val="00C7158B"/>
    <w:rsid w:val="00C75863"/>
    <w:rsid w:val="00C759CB"/>
    <w:rsid w:val="00C77D87"/>
    <w:rsid w:val="00C8176B"/>
    <w:rsid w:val="00C87AE5"/>
    <w:rsid w:val="00C87BEF"/>
    <w:rsid w:val="00C87C31"/>
    <w:rsid w:val="00C87FB7"/>
    <w:rsid w:val="00C91E53"/>
    <w:rsid w:val="00C927E3"/>
    <w:rsid w:val="00CA46E2"/>
    <w:rsid w:val="00CA527E"/>
    <w:rsid w:val="00CA7624"/>
    <w:rsid w:val="00CB1339"/>
    <w:rsid w:val="00CB25DE"/>
    <w:rsid w:val="00CB36B8"/>
    <w:rsid w:val="00CB7AC7"/>
    <w:rsid w:val="00CC2B50"/>
    <w:rsid w:val="00CC3E47"/>
    <w:rsid w:val="00CD1DD0"/>
    <w:rsid w:val="00CD2867"/>
    <w:rsid w:val="00CD3122"/>
    <w:rsid w:val="00CD55C0"/>
    <w:rsid w:val="00CD6472"/>
    <w:rsid w:val="00CE116C"/>
    <w:rsid w:val="00CE1CA7"/>
    <w:rsid w:val="00CE51D5"/>
    <w:rsid w:val="00CE5A50"/>
    <w:rsid w:val="00CE6B11"/>
    <w:rsid w:val="00CE6F9E"/>
    <w:rsid w:val="00CF225F"/>
    <w:rsid w:val="00CF38D0"/>
    <w:rsid w:val="00CF4870"/>
    <w:rsid w:val="00CF5260"/>
    <w:rsid w:val="00CF7644"/>
    <w:rsid w:val="00D00D74"/>
    <w:rsid w:val="00D02D37"/>
    <w:rsid w:val="00D0529F"/>
    <w:rsid w:val="00D0681F"/>
    <w:rsid w:val="00D20348"/>
    <w:rsid w:val="00D21065"/>
    <w:rsid w:val="00D23FEA"/>
    <w:rsid w:val="00D25A68"/>
    <w:rsid w:val="00D25EE0"/>
    <w:rsid w:val="00D26029"/>
    <w:rsid w:val="00D27293"/>
    <w:rsid w:val="00D31D05"/>
    <w:rsid w:val="00D3660A"/>
    <w:rsid w:val="00D37A22"/>
    <w:rsid w:val="00D42582"/>
    <w:rsid w:val="00D4315A"/>
    <w:rsid w:val="00D43704"/>
    <w:rsid w:val="00D46648"/>
    <w:rsid w:val="00D475F6"/>
    <w:rsid w:val="00D50B0D"/>
    <w:rsid w:val="00D51369"/>
    <w:rsid w:val="00D53482"/>
    <w:rsid w:val="00D541FE"/>
    <w:rsid w:val="00D67008"/>
    <w:rsid w:val="00D67EE9"/>
    <w:rsid w:val="00D72AD4"/>
    <w:rsid w:val="00D733BB"/>
    <w:rsid w:val="00D74093"/>
    <w:rsid w:val="00D74E7E"/>
    <w:rsid w:val="00D761D1"/>
    <w:rsid w:val="00D76EBB"/>
    <w:rsid w:val="00D77874"/>
    <w:rsid w:val="00D802AA"/>
    <w:rsid w:val="00D86980"/>
    <w:rsid w:val="00D8721E"/>
    <w:rsid w:val="00D87308"/>
    <w:rsid w:val="00D933AE"/>
    <w:rsid w:val="00D93CBE"/>
    <w:rsid w:val="00DA13B6"/>
    <w:rsid w:val="00DA2146"/>
    <w:rsid w:val="00DA2BAB"/>
    <w:rsid w:val="00DA5BD9"/>
    <w:rsid w:val="00DB02DD"/>
    <w:rsid w:val="00DB046D"/>
    <w:rsid w:val="00DB1A52"/>
    <w:rsid w:val="00DB7B10"/>
    <w:rsid w:val="00DC115B"/>
    <w:rsid w:val="00DC1198"/>
    <w:rsid w:val="00DC26F3"/>
    <w:rsid w:val="00DC51D7"/>
    <w:rsid w:val="00DC5C44"/>
    <w:rsid w:val="00DD1284"/>
    <w:rsid w:val="00DD1CBF"/>
    <w:rsid w:val="00DD2A04"/>
    <w:rsid w:val="00DE0885"/>
    <w:rsid w:val="00DE4F97"/>
    <w:rsid w:val="00DE6839"/>
    <w:rsid w:val="00DE7582"/>
    <w:rsid w:val="00DF0A73"/>
    <w:rsid w:val="00DF24E2"/>
    <w:rsid w:val="00DF4006"/>
    <w:rsid w:val="00DF60F4"/>
    <w:rsid w:val="00DF7995"/>
    <w:rsid w:val="00E00491"/>
    <w:rsid w:val="00E035F8"/>
    <w:rsid w:val="00E06164"/>
    <w:rsid w:val="00E064D3"/>
    <w:rsid w:val="00E06C8E"/>
    <w:rsid w:val="00E10E4F"/>
    <w:rsid w:val="00E1312E"/>
    <w:rsid w:val="00E1359C"/>
    <w:rsid w:val="00E13C09"/>
    <w:rsid w:val="00E17F2B"/>
    <w:rsid w:val="00E24519"/>
    <w:rsid w:val="00E27764"/>
    <w:rsid w:val="00E27AC8"/>
    <w:rsid w:val="00E34A3A"/>
    <w:rsid w:val="00E34D5D"/>
    <w:rsid w:val="00E35F06"/>
    <w:rsid w:val="00E36D75"/>
    <w:rsid w:val="00E37A3B"/>
    <w:rsid w:val="00E40B62"/>
    <w:rsid w:val="00E42B3A"/>
    <w:rsid w:val="00E42B5B"/>
    <w:rsid w:val="00E434D7"/>
    <w:rsid w:val="00E465C5"/>
    <w:rsid w:val="00E5323D"/>
    <w:rsid w:val="00E53285"/>
    <w:rsid w:val="00E553E3"/>
    <w:rsid w:val="00E55714"/>
    <w:rsid w:val="00E56679"/>
    <w:rsid w:val="00E606C5"/>
    <w:rsid w:val="00E62EAE"/>
    <w:rsid w:val="00E632FB"/>
    <w:rsid w:val="00E6481E"/>
    <w:rsid w:val="00E70877"/>
    <w:rsid w:val="00E71EC6"/>
    <w:rsid w:val="00E732E0"/>
    <w:rsid w:val="00E76796"/>
    <w:rsid w:val="00E820DD"/>
    <w:rsid w:val="00E82D3C"/>
    <w:rsid w:val="00E8390D"/>
    <w:rsid w:val="00E83E5D"/>
    <w:rsid w:val="00E861B7"/>
    <w:rsid w:val="00E87F1B"/>
    <w:rsid w:val="00E96F4D"/>
    <w:rsid w:val="00EA24FD"/>
    <w:rsid w:val="00EB31F7"/>
    <w:rsid w:val="00EB528C"/>
    <w:rsid w:val="00EB563B"/>
    <w:rsid w:val="00EC2992"/>
    <w:rsid w:val="00EC38FD"/>
    <w:rsid w:val="00EC556A"/>
    <w:rsid w:val="00ED141F"/>
    <w:rsid w:val="00ED16A9"/>
    <w:rsid w:val="00ED3CCC"/>
    <w:rsid w:val="00ED4DDE"/>
    <w:rsid w:val="00EE043E"/>
    <w:rsid w:val="00EE5303"/>
    <w:rsid w:val="00EE56D3"/>
    <w:rsid w:val="00EE6492"/>
    <w:rsid w:val="00EE7636"/>
    <w:rsid w:val="00EE76C6"/>
    <w:rsid w:val="00EF017F"/>
    <w:rsid w:val="00EF05F7"/>
    <w:rsid w:val="00EF1D4D"/>
    <w:rsid w:val="00EF53DA"/>
    <w:rsid w:val="00EF5670"/>
    <w:rsid w:val="00EF6CFD"/>
    <w:rsid w:val="00F02A05"/>
    <w:rsid w:val="00F1080D"/>
    <w:rsid w:val="00F118A2"/>
    <w:rsid w:val="00F121E5"/>
    <w:rsid w:val="00F14643"/>
    <w:rsid w:val="00F15FFF"/>
    <w:rsid w:val="00F16CC9"/>
    <w:rsid w:val="00F1715F"/>
    <w:rsid w:val="00F2070B"/>
    <w:rsid w:val="00F21EF4"/>
    <w:rsid w:val="00F26B9A"/>
    <w:rsid w:val="00F27148"/>
    <w:rsid w:val="00F27C11"/>
    <w:rsid w:val="00F330AA"/>
    <w:rsid w:val="00F351F2"/>
    <w:rsid w:val="00F35EF5"/>
    <w:rsid w:val="00F36622"/>
    <w:rsid w:val="00F36855"/>
    <w:rsid w:val="00F402D1"/>
    <w:rsid w:val="00F43D0D"/>
    <w:rsid w:val="00F44B87"/>
    <w:rsid w:val="00F46357"/>
    <w:rsid w:val="00F47796"/>
    <w:rsid w:val="00F47B2A"/>
    <w:rsid w:val="00F56D2C"/>
    <w:rsid w:val="00F608A7"/>
    <w:rsid w:val="00F60B43"/>
    <w:rsid w:val="00F60FC8"/>
    <w:rsid w:val="00F67FF8"/>
    <w:rsid w:val="00F7023E"/>
    <w:rsid w:val="00F73019"/>
    <w:rsid w:val="00F76183"/>
    <w:rsid w:val="00F761B0"/>
    <w:rsid w:val="00F801E8"/>
    <w:rsid w:val="00F81849"/>
    <w:rsid w:val="00F8255B"/>
    <w:rsid w:val="00F925D2"/>
    <w:rsid w:val="00F92EAF"/>
    <w:rsid w:val="00F9402A"/>
    <w:rsid w:val="00F95054"/>
    <w:rsid w:val="00F95634"/>
    <w:rsid w:val="00F96497"/>
    <w:rsid w:val="00FA1017"/>
    <w:rsid w:val="00FB0435"/>
    <w:rsid w:val="00FB4A25"/>
    <w:rsid w:val="00FC1988"/>
    <w:rsid w:val="00FC20B3"/>
    <w:rsid w:val="00FC3A63"/>
    <w:rsid w:val="00FC43FB"/>
    <w:rsid w:val="00FC67CC"/>
    <w:rsid w:val="00FD2618"/>
    <w:rsid w:val="00FD2C98"/>
    <w:rsid w:val="00FD301B"/>
    <w:rsid w:val="00FD35AC"/>
    <w:rsid w:val="00FD533C"/>
    <w:rsid w:val="00FD5532"/>
    <w:rsid w:val="00FD63DC"/>
    <w:rsid w:val="00FD6596"/>
    <w:rsid w:val="00FE0B9A"/>
    <w:rsid w:val="00FE0CB7"/>
    <w:rsid w:val="00FE1201"/>
    <w:rsid w:val="00FE1CB6"/>
    <w:rsid w:val="00FE2C6F"/>
    <w:rsid w:val="00FE3F04"/>
    <w:rsid w:val="00FF14F0"/>
    <w:rsid w:val="00FF2D85"/>
    <w:rsid w:val="00FF33E7"/>
    <w:rsid w:val="00FF4063"/>
    <w:rsid w:val="00FF7A95"/>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0C76BA"/>
  <w15:docId w15:val="{23F1FC1E-1070-43D3-98A2-24E1974C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65952"/>
    <w:rPr>
      <w:i/>
      <w:sz w:val="24"/>
    </w:rPr>
  </w:style>
  <w:style w:type="paragraph" w:styleId="Naslov1">
    <w:name w:val="heading 1"/>
    <w:basedOn w:val="Navaden"/>
    <w:next w:val="Navaden"/>
    <w:uiPriority w:val="99"/>
    <w:qFormat/>
    <w:rsid w:val="00FE0CB7"/>
    <w:pPr>
      <w:keepNext/>
      <w:spacing w:before="240" w:after="60"/>
      <w:outlineLvl w:val="0"/>
    </w:pPr>
    <w:rPr>
      <w:rFonts w:ascii="Arial" w:hAnsi="Arial" w:cs="Arial"/>
      <w:b/>
      <w:bCs/>
      <w:kern w:val="32"/>
      <w:sz w:val="32"/>
      <w:szCs w:val="32"/>
    </w:rPr>
  </w:style>
  <w:style w:type="paragraph" w:styleId="Naslov2">
    <w:name w:val="heading 2"/>
    <w:basedOn w:val="Navaden"/>
    <w:next w:val="Navaden"/>
    <w:uiPriority w:val="99"/>
    <w:qFormat/>
    <w:rsid w:val="00300092"/>
    <w:pPr>
      <w:keepNext/>
      <w:spacing w:before="240" w:after="60"/>
      <w:outlineLvl w:val="1"/>
    </w:pPr>
    <w:rPr>
      <w:rFonts w:ascii="Arial" w:hAnsi="Arial" w:cs="Arial"/>
      <w:b/>
      <w:bCs/>
      <w:i w:val="0"/>
      <w:iCs/>
      <w:sz w:val="28"/>
      <w:szCs w:val="28"/>
    </w:rPr>
  </w:style>
  <w:style w:type="paragraph" w:styleId="Naslov3">
    <w:name w:val="heading 3"/>
    <w:basedOn w:val="Navaden"/>
    <w:next w:val="Navaden"/>
    <w:uiPriority w:val="99"/>
    <w:qFormat/>
    <w:rsid w:val="00D25A68"/>
    <w:pPr>
      <w:keepNext/>
      <w:spacing w:before="240" w:after="60"/>
      <w:outlineLvl w:val="2"/>
    </w:pPr>
    <w:rPr>
      <w:rFonts w:ascii="Arial" w:hAnsi="Arial" w:cs="Arial"/>
      <w:b/>
      <w:bCs/>
      <w:sz w:val="26"/>
      <w:szCs w:val="26"/>
    </w:rPr>
  </w:style>
  <w:style w:type="paragraph" w:styleId="Naslov40">
    <w:name w:val="heading 4"/>
    <w:basedOn w:val="Navaden"/>
    <w:next w:val="Navaden"/>
    <w:uiPriority w:val="99"/>
    <w:qFormat/>
    <w:rsid w:val="00381705"/>
    <w:pPr>
      <w:keepNext/>
      <w:spacing w:before="240" w:after="60"/>
      <w:outlineLvl w:val="3"/>
    </w:pPr>
    <w:rPr>
      <w:b/>
      <w:bCs/>
      <w:sz w:val="28"/>
      <w:szCs w:val="28"/>
    </w:rPr>
  </w:style>
  <w:style w:type="paragraph" w:styleId="Naslov5">
    <w:name w:val="heading 5"/>
    <w:basedOn w:val="Navaden"/>
    <w:next w:val="Navaden"/>
    <w:uiPriority w:val="99"/>
    <w:qFormat/>
    <w:rsid w:val="00905AF1"/>
    <w:pPr>
      <w:spacing w:before="240" w:after="60"/>
      <w:outlineLvl w:val="4"/>
    </w:pPr>
    <w:rPr>
      <w:b/>
      <w:bCs/>
      <w:iCs/>
      <w:sz w:val="26"/>
      <w:szCs w:val="26"/>
    </w:rPr>
  </w:style>
  <w:style w:type="paragraph" w:styleId="Naslov6">
    <w:name w:val="heading 6"/>
    <w:basedOn w:val="Navaden"/>
    <w:next w:val="Navaden"/>
    <w:uiPriority w:val="99"/>
    <w:qFormat/>
    <w:rsid w:val="00387B3C"/>
    <w:pPr>
      <w:spacing w:before="240" w:after="60"/>
      <w:outlineLvl w:val="5"/>
    </w:pPr>
    <w:rPr>
      <w:b/>
      <w:bCs/>
      <w:sz w:val="22"/>
      <w:szCs w:val="22"/>
    </w:rPr>
  </w:style>
  <w:style w:type="paragraph" w:styleId="Naslov7">
    <w:name w:val="heading 7"/>
    <w:basedOn w:val="Navaden"/>
    <w:next w:val="Navaden"/>
    <w:link w:val="Naslov7Znak"/>
    <w:uiPriority w:val="99"/>
    <w:qFormat/>
    <w:rsid w:val="00102870"/>
    <w:pPr>
      <w:spacing w:before="240" w:after="60"/>
      <w:outlineLvl w:val="6"/>
    </w:pPr>
  </w:style>
  <w:style w:type="paragraph" w:styleId="Naslov8">
    <w:name w:val="heading 8"/>
    <w:basedOn w:val="Navaden"/>
    <w:next w:val="Navaden"/>
    <w:uiPriority w:val="99"/>
    <w:qFormat/>
    <w:rsid w:val="00A862E4"/>
    <w:pPr>
      <w:spacing w:before="240" w:after="60"/>
      <w:outlineLvl w:val="7"/>
    </w:pPr>
    <w:rPr>
      <w:iCs/>
      <w:szCs w:val="24"/>
    </w:rPr>
  </w:style>
  <w:style w:type="paragraph" w:styleId="Naslov9">
    <w:name w:val="heading 9"/>
    <w:basedOn w:val="Navaden"/>
    <w:next w:val="Navaden"/>
    <w:link w:val="Naslov9Znak"/>
    <w:uiPriority w:val="99"/>
    <w:qFormat/>
    <w:rsid w:val="00356B8A"/>
    <w:pPr>
      <w:keepNext/>
      <w:tabs>
        <w:tab w:val="num" w:pos="1584"/>
      </w:tabs>
      <w:ind w:left="1584" w:hanging="1584"/>
      <w:jc w:val="center"/>
      <w:outlineLvl w:val="8"/>
    </w:pPr>
    <w:rPr>
      <w:rFonts w:ascii="Arial" w:hAnsi="Arial" w:cs="Arial"/>
      <w:b/>
      <w:bCs/>
      <w:i w:val="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391DEF"/>
    <w:pPr>
      <w:tabs>
        <w:tab w:val="center" w:pos="4536"/>
        <w:tab w:val="right" w:pos="9072"/>
      </w:tabs>
    </w:pPr>
  </w:style>
  <w:style w:type="paragraph" w:styleId="Noga">
    <w:name w:val="footer"/>
    <w:basedOn w:val="Navaden"/>
    <w:link w:val="NogaZnak"/>
    <w:uiPriority w:val="99"/>
    <w:rsid w:val="00391DEF"/>
    <w:pPr>
      <w:tabs>
        <w:tab w:val="center" w:pos="4536"/>
        <w:tab w:val="right" w:pos="9072"/>
      </w:tabs>
    </w:pPr>
  </w:style>
  <w:style w:type="character" w:styleId="tevilkastrani">
    <w:name w:val="page number"/>
    <w:basedOn w:val="Privzetapisavaodstavka"/>
    <w:rsid w:val="00391DEF"/>
  </w:style>
  <w:style w:type="paragraph" w:customStyle="1" w:styleId="Default">
    <w:name w:val="Default"/>
    <w:rsid w:val="007E4208"/>
    <w:pPr>
      <w:autoSpaceDE w:val="0"/>
      <w:autoSpaceDN w:val="0"/>
      <w:adjustRightInd w:val="0"/>
    </w:pPr>
    <w:rPr>
      <w:rFonts w:ascii="Arial" w:hAnsi="Arial" w:cs="Arial"/>
      <w:color w:val="000000"/>
      <w:sz w:val="24"/>
      <w:szCs w:val="24"/>
    </w:rPr>
  </w:style>
  <w:style w:type="paragraph" w:customStyle="1" w:styleId="naslov4">
    <w:name w:val="naslov 4"/>
    <w:basedOn w:val="Naslov40"/>
    <w:rsid w:val="00381705"/>
    <w:pPr>
      <w:numPr>
        <w:ilvl w:val="3"/>
        <w:numId w:val="1"/>
      </w:numPr>
      <w:spacing w:before="0" w:after="0"/>
      <w:ind w:left="-1440" w:firstLine="0"/>
    </w:pPr>
    <w:rPr>
      <w:rFonts w:ascii="Arial" w:hAnsi="Arial"/>
      <w:b w:val="0"/>
      <w:bCs w:val="0"/>
      <w:i w:val="0"/>
      <w:sz w:val="24"/>
      <w:szCs w:val="20"/>
    </w:rPr>
  </w:style>
  <w:style w:type="character" w:styleId="Krepko">
    <w:name w:val="Strong"/>
    <w:basedOn w:val="Privzetapisavaodstavka"/>
    <w:qFormat/>
    <w:rsid w:val="008B0745"/>
    <w:rPr>
      <w:b/>
      <w:bCs/>
    </w:rPr>
  </w:style>
  <w:style w:type="paragraph" w:styleId="Besedilooblaka">
    <w:name w:val="Balloon Text"/>
    <w:basedOn w:val="Navaden"/>
    <w:semiHidden/>
    <w:rsid w:val="008B0745"/>
    <w:rPr>
      <w:rFonts w:ascii="Tahoma" w:hAnsi="Tahoma" w:cs="Tahoma"/>
      <w:sz w:val="16"/>
      <w:szCs w:val="16"/>
    </w:rPr>
  </w:style>
  <w:style w:type="table" w:styleId="Tabelamrea">
    <w:name w:val="Table Grid"/>
    <w:basedOn w:val="Navadnatabela"/>
    <w:rsid w:val="00262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rsid w:val="00DC115B"/>
    <w:pPr>
      <w:overflowPunct w:val="0"/>
      <w:autoSpaceDE w:val="0"/>
      <w:autoSpaceDN w:val="0"/>
      <w:adjustRightInd w:val="0"/>
      <w:jc w:val="both"/>
      <w:textAlignment w:val="baseline"/>
    </w:pPr>
    <w:rPr>
      <w:rFonts w:ascii="Verdana" w:hAnsi="Verdana"/>
      <w:b/>
      <w:i w:val="0"/>
      <w:sz w:val="20"/>
    </w:rPr>
  </w:style>
  <w:style w:type="paragraph" w:styleId="Telobesedila2">
    <w:name w:val="Body Text 2"/>
    <w:basedOn w:val="Navaden"/>
    <w:link w:val="Telobesedila2Znak"/>
    <w:rsid w:val="00DC115B"/>
    <w:pPr>
      <w:overflowPunct w:val="0"/>
      <w:autoSpaceDE w:val="0"/>
      <w:autoSpaceDN w:val="0"/>
      <w:adjustRightInd w:val="0"/>
      <w:jc w:val="both"/>
      <w:textAlignment w:val="baseline"/>
    </w:pPr>
    <w:rPr>
      <w:rFonts w:ascii="Verdana" w:hAnsi="Verdana"/>
      <w:i w:val="0"/>
      <w:sz w:val="20"/>
    </w:rPr>
  </w:style>
  <w:style w:type="paragraph" w:customStyle="1" w:styleId="Zoran">
    <w:name w:val="Zoran"/>
    <w:basedOn w:val="Naslov"/>
    <w:rsid w:val="008A385E"/>
    <w:pPr>
      <w:numPr>
        <w:numId w:val="2"/>
      </w:numPr>
      <w:spacing w:before="0" w:after="0"/>
      <w:jc w:val="both"/>
    </w:pPr>
    <w:rPr>
      <w:i w:val="0"/>
      <w:sz w:val="24"/>
      <w:szCs w:val="22"/>
    </w:rPr>
  </w:style>
  <w:style w:type="paragraph" w:customStyle="1" w:styleId="Zoran1">
    <w:name w:val="Zoran 1"/>
    <w:basedOn w:val="Naslov2"/>
    <w:uiPriority w:val="99"/>
    <w:rsid w:val="00300092"/>
    <w:pPr>
      <w:numPr>
        <w:numId w:val="3"/>
      </w:numPr>
      <w:spacing w:before="0" w:after="0"/>
      <w:jc w:val="both"/>
    </w:pPr>
    <w:rPr>
      <w:sz w:val="22"/>
      <w:szCs w:val="22"/>
    </w:rPr>
  </w:style>
  <w:style w:type="paragraph" w:styleId="Naslov">
    <w:name w:val="Title"/>
    <w:basedOn w:val="Navaden"/>
    <w:link w:val="NaslovZnak"/>
    <w:qFormat/>
    <w:rsid w:val="004B02EB"/>
    <w:pPr>
      <w:spacing w:before="240" w:after="60"/>
      <w:jc w:val="center"/>
      <w:outlineLvl w:val="0"/>
    </w:pPr>
    <w:rPr>
      <w:rFonts w:ascii="Arial" w:hAnsi="Arial" w:cs="Arial"/>
      <w:b/>
      <w:bCs/>
      <w:kern w:val="28"/>
      <w:sz w:val="32"/>
      <w:szCs w:val="32"/>
    </w:rPr>
  </w:style>
  <w:style w:type="paragraph" w:customStyle="1" w:styleId="Zoran2">
    <w:name w:val="Zoran 2"/>
    <w:basedOn w:val="Naslov2"/>
    <w:rsid w:val="00300092"/>
    <w:pPr>
      <w:numPr>
        <w:numId w:val="4"/>
      </w:numPr>
      <w:spacing w:before="0" w:after="0"/>
      <w:jc w:val="both"/>
    </w:pPr>
    <w:rPr>
      <w:sz w:val="22"/>
      <w:szCs w:val="22"/>
    </w:rPr>
  </w:style>
  <w:style w:type="character" w:styleId="Hiperpovezava">
    <w:name w:val="Hyperlink"/>
    <w:basedOn w:val="Privzetapisavaodstavka"/>
    <w:rsid w:val="00300092"/>
    <w:rPr>
      <w:color w:val="0000FF"/>
      <w:u w:val="single"/>
    </w:rPr>
  </w:style>
  <w:style w:type="paragraph" w:styleId="Kazalovsebine1">
    <w:name w:val="toc 1"/>
    <w:basedOn w:val="Navaden"/>
    <w:next w:val="Navaden"/>
    <w:autoRedefine/>
    <w:semiHidden/>
    <w:rsid w:val="00300092"/>
    <w:pPr>
      <w:spacing w:before="360"/>
    </w:pPr>
    <w:rPr>
      <w:rFonts w:ascii="Arial" w:hAnsi="Arial" w:cs="Arial"/>
      <w:b/>
      <w:bCs/>
      <w:i w:val="0"/>
      <w:caps/>
      <w:szCs w:val="24"/>
    </w:rPr>
  </w:style>
  <w:style w:type="paragraph" w:styleId="Kazalovsebine2">
    <w:name w:val="toc 2"/>
    <w:basedOn w:val="Navaden"/>
    <w:next w:val="Navaden"/>
    <w:autoRedefine/>
    <w:semiHidden/>
    <w:rsid w:val="00300092"/>
    <w:pPr>
      <w:spacing w:before="240"/>
    </w:pPr>
    <w:rPr>
      <w:b/>
      <w:bCs/>
      <w:i w:val="0"/>
      <w:sz w:val="20"/>
    </w:rPr>
  </w:style>
  <w:style w:type="paragraph" w:styleId="Kazalovsebine3">
    <w:name w:val="toc 3"/>
    <w:basedOn w:val="Navaden"/>
    <w:next w:val="Navaden"/>
    <w:autoRedefine/>
    <w:semiHidden/>
    <w:rsid w:val="003C5E63"/>
    <w:pPr>
      <w:ind w:left="240"/>
    </w:pPr>
    <w:rPr>
      <w:i w:val="0"/>
      <w:sz w:val="20"/>
    </w:rPr>
  </w:style>
  <w:style w:type="paragraph" w:styleId="Kazalovsebine4">
    <w:name w:val="toc 4"/>
    <w:basedOn w:val="Navaden"/>
    <w:next w:val="Navaden"/>
    <w:autoRedefine/>
    <w:semiHidden/>
    <w:rsid w:val="003C5E63"/>
    <w:pPr>
      <w:ind w:left="480"/>
    </w:pPr>
    <w:rPr>
      <w:i w:val="0"/>
      <w:sz w:val="20"/>
    </w:rPr>
  </w:style>
  <w:style w:type="paragraph" w:styleId="Kazalovsebine5">
    <w:name w:val="toc 5"/>
    <w:basedOn w:val="Navaden"/>
    <w:next w:val="Navaden"/>
    <w:autoRedefine/>
    <w:semiHidden/>
    <w:rsid w:val="003C5E63"/>
    <w:pPr>
      <w:ind w:left="720"/>
    </w:pPr>
    <w:rPr>
      <w:i w:val="0"/>
      <w:sz w:val="20"/>
    </w:rPr>
  </w:style>
  <w:style w:type="paragraph" w:styleId="Kazalovsebine6">
    <w:name w:val="toc 6"/>
    <w:basedOn w:val="Navaden"/>
    <w:next w:val="Navaden"/>
    <w:autoRedefine/>
    <w:semiHidden/>
    <w:rsid w:val="003C5E63"/>
    <w:pPr>
      <w:ind w:left="960"/>
    </w:pPr>
    <w:rPr>
      <w:i w:val="0"/>
      <w:sz w:val="20"/>
    </w:rPr>
  </w:style>
  <w:style w:type="paragraph" w:styleId="Kazalovsebine7">
    <w:name w:val="toc 7"/>
    <w:basedOn w:val="Navaden"/>
    <w:next w:val="Navaden"/>
    <w:autoRedefine/>
    <w:semiHidden/>
    <w:rsid w:val="003C5E63"/>
    <w:pPr>
      <w:ind w:left="1200"/>
    </w:pPr>
    <w:rPr>
      <w:i w:val="0"/>
      <w:sz w:val="20"/>
    </w:rPr>
  </w:style>
  <w:style w:type="paragraph" w:styleId="Kazalovsebine8">
    <w:name w:val="toc 8"/>
    <w:basedOn w:val="Navaden"/>
    <w:next w:val="Navaden"/>
    <w:autoRedefine/>
    <w:semiHidden/>
    <w:rsid w:val="003C5E63"/>
    <w:pPr>
      <w:ind w:left="1440"/>
    </w:pPr>
    <w:rPr>
      <w:i w:val="0"/>
      <w:sz w:val="20"/>
    </w:rPr>
  </w:style>
  <w:style w:type="paragraph" w:styleId="Kazalovsebine9">
    <w:name w:val="toc 9"/>
    <w:basedOn w:val="Navaden"/>
    <w:next w:val="Navaden"/>
    <w:autoRedefine/>
    <w:semiHidden/>
    <w:rsid w:val="003C5E63"/>
    <w:pPr>
      <w:ind w:left="1680"/>
    </w:pPr>
    <w:rPr>
      <w:i w:val="0"/>
      <w:sz w:val="20"/>
    </w:rPr>
  </w:style>
  <w:style w:type="paragraph" w:styleId="Navadensplet">
    <w:name w:val="Normal (Web)"/>
    <w:basedOn w:val="Navaden"/>
    <w:uiPriority w:val="99"/>
    <w:rsid w:val="00587BE0"/>
    <w:pPr>
      <w:spacing w:before="100" w:beforeAutospacing="1" w:after="100" w:afterAutospacing="1"/>
    </w:pPr>
    <w:rPr>
      <w:rFonts w:eastAsia="Arial Unicode MS"/>
      <w:i w:val="0"/>
      <w:szCs w:val="24"/>
    </w:rPr>
  </w:style>
  <w:style w:type="paragraph" w:styleId="Napis">
    <w:name w:val="caption"/>
    <w:basedOn w:val="Navaden"/>
    <w:next w:val="Navaden"/>
    <w:qFormat/>
    <w:rsid w:val="00D51369"/>
    <w:pPr>
      <w:tabs>
        <w:tab w:val="left" w:pos="567"/>
        <w:tab w:val="num" w:pos="851"/>
        <w:tab w:val="left" w:pos="993"/>
      </w:tabs>
      <w:jc w:val="right"/>
    </w:pPr>
    <w:rPr>
      <w:b/>
      <w:i w:val="0"/>
      <w:sz w:val="22"/>
    </w:rPr>
  </w:style>
  <w:style w:type="paragraph" w:styleId="Telobesedila3">
    <w:name w:val="Body Text 3"/>
    <w:basedOn w:val="Navaden"/>
    <w:rsid w:val="00AC14EA"/>
    <w:pPr>
      <w:spacing w:after="120"/>
    </w:pPr>
    <w:rPr>
      <w:sz w:val="16"/>
      <w:szCs w:val="16"/>
    </w:rPr>
  </w:style>
  <w:style w:type="character" w:customStyle="1" w:styleId="GlavaZnak">
    <w:name w:val="Glava Znak"/>
    <w:basedOn w:val="Privzetapisavaodstavka"/>
    <w:link w:val="Glava"/>
    <w:uiPriority w:val="99"/>
    <w:rsid w:val="00FE0CB7"/>
    <w:rPr>
      <w:i/>
      <w:sz w:val="24"/>
      <w:lang w:val="sl-SI" w:eastAsia="sl-SI" w:bidi="ar-SA"/>
    </w:rPr>
  </w:style>
  <w:style w:type="character" w:styleId="Pripombasklic">
    <w:name w:val="annotation reference"/>
    <w:basedOn w:val="Privzetapisavaodstavka"/>
    <w:semiHidden/>
    <w:rsid w:val="001D2FA8"/>
    <w:rPr>
      <w:sz w:val="16"/>
      <w:szCs w:val="16"/>
    </w:rPr>
  </w:style>
  <w:style w:type="paragraph" w:styleId="Pripombabesedilo">
    <w:name w:val="annotation text"/>
    <w:basedOn w:val="Navaden"/>
    <w:link w:val="PripombabesediloZnak"/>
    <w:semiHidden/>
    <w:rsid w:val="001D2FA8"/>
    <w:rPr>
      <w:sz w:val="20"/>
    </w:rPr>
  </w:style>
  <w:style w:type="paragraph" w:styleId="Zadevapripombe">
    <w:name w:val="annotation subject"/>
    <w:basedOn w:val="Pripombabesedilo"/>
    <w:next w:val="Pripombabesedilo"/>
    <w:semiHidden/>
    <w:rsid w:val="001D2FA8"/>
    <w:rPr>
      <w:b/>
      <w:bCs/>
    </w:rPr>
  </w:style>
  <w:style w:type="character" w:customStyle="1" w:styleId="Telobesedila2Znak">
    <w:name w:val="Telo besedila 2 Znak"/>
    <w:basedOn w:val="Privzetapisavaodstavka"/>
    <w:link w:val="Telobesedila2"/>
    <w:rsid w:val="00FF33E7"/>
    <w:rPr>
      <w:rFonts w:ascii="Verdana" w:hAnsi="Verdana"/>
      <w:lang w:val="sl-SI" w:eastAsia="sl-SI" w:bidi="ar-SA"/>
    </w:rPr>
  </w:style>
  <w:style w:type="paragraph" w:styleId="Telobesedila-zamik">
    <w:name w:val="Body Text Indent"/>
    <w:basedOn w:val="Navaden"/>
    <w:rsid w:val="009D06E2"/>
    <w:pPr>
      <w:spacing w:after="120"/>
      <w:ind w:left="283"/>
    </w:pPr>
  </w:style>
  <w:style w:type="character" w:customStyle="1" w:styleId="Naslov7Znak">
    <w:name w:val="Naslov 7 Znak"/>
    <w:basedOn w:val="Privzetapisavaodstavka"/>
    <w:link w:val="Naslov7"/>
    <w:rsid w:val="009D06E2"/>
    <w:rPr>
      <w:i/>
      <w:sz w:val="24"/>
      <w:lang w:val="sl-SI" w:eastAsia="sl-SI" w:bidi="ar-SA"/>
    </w:rPr>
  </w:style>
  <w:style w:type="paragraph" w:styleId="Telobesedila-zamik3">
    <w:name w:val="Body Text Indent 3"/>
    <w:basedOn w:val="Navaden"/>
    <w:rsid w:val="0005577F"/>
    <w:pPr>
      <w:spacing w:after="120"/>
      <w:ind w:left="283"/>
    </w:pPr>
    <w:rPr>
      <w:sz w:val="16"/>
      <w:szCs w:val="16"/>
    </w:rPr>
  </w:style>
  <w:style w:type="paragraph" w:styleId="Seznam2">
    <w:name w:val="List 2"/>
    <w:basedOn w:val="Navaden"/>
    <w:rsid w:val="00753B83"/>
    <w:pPr>
      <w:ind w:left="720" w:hanging="360"/>
    </w:pPr>
    <w:rPr>
      <w:rFonts w:ascii="Arial Narrow" w:hAnsi="Arial Narrow"/>
      <w:i w:val="0"/>
      <w:lang w:eastAsia="en-US"/>
    </w:rPr>
  </w:style>
  <w:style w:type="table" w:styleId="Tabelatema">
    <w:name w:val="Table Theme"/>
    <w:basedOn w:val="Navadnatabela"/>
    <w:rsid w:val="0075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avaden"/>
    <w:rsid w:val="0022291E"/>
    <w:pPr>
      <w:numPr>
        <w:numId w:val="5"/>
      </w:numPr>
      <w:jc w:val="both"/>
    </w:pPr>
    <w:rPr>
      <w:rFonts w:ascii="Arial" w:hAnsi="Arial" w:cs="Arial"/>
      <w:i w:val="0"/>
      <w:sz w:val="22"/>
      <w:szCs w:val="22"/>
    </w:rPr>
  </w:style>
  <w:style w:type="paragraph" w:customStyle="1" w:styleId="Naslov-zadeva">
    <w:name w:val="Naslov - zadeva"/>
    <w:basedOn w:val="Navaden"/>
    <w:next w:val="Navaden"/>
    <w:rsid w:val="004275F0"/>
    <w:pPr>
      <w:spacing w:line="260" w:lineRule="atLeast"/>
    </w:pPr>
    <w:rPr>
      <w:rFonts w:ascii="Frutiger" w:hAnsi="Frutiger"/>
      <w:b/>
      <w:i w:val="0"/>
      <w:sz w:val="22"/>
    </w:rPr>
  </w:style>
  <w:style w:type="paragraph" w:customStyle="1" w:styleId="Naslovnik">
    <w:name w:val="Naslovnik"/>
    <w:basedOn w:val="Navaden"/>
    <w:next w:val="Navaden"/>
    <w:rsid w:val="004275F0"/>
    <w:pPr>
      <w:spacing w:line="260" w:lineRule="atLeast"/>
    </w:pPr>
    <w:rPr>
      <w:rFonts w:ascii="Frutiger" w:hAnsi="Frutiger"/>
      <w:b/>
      <w:i w:val="0"/>
      <w:sz w:val="22"/>
    </w:rPr>
  </w:style>
  <w:style w:type="paragraph" w:customStyle="1" w:styleId="Poglavje1">
    <w:name w:val="Poglavje 1"/>
    <w:basedOn w:val="Naslov1"/>
    <w:rsid w:val="001A5FC7"/>
    <w:pPr>
      <w:numPr>
        <w:numId w:val="6"/>
      </w:numPr>
      <w:spacing w:before="0" w:after="0"/>
    </w:pPr>
    <w:rPr>
      <w:rFonts w:cs="Times New Roman"/>
      <w:i w:val="0"/>
      <w:kern w:val="0"/>
      <w:sz w:val="22"/>
      <w:szCs w:val="20"/>
    </w:rPr>
  </w:style>
  <w:style w:type="character" w:customStyle="1" w:styleId="ZnakZnak4">
    <w:name w:val="Znak Znak4"/>
    <w:basedOn w:val="Privzetapisavaodstavka"/>
    <w:rsid w:val="001A5FC7"/>
    <w:rPr>
      <w:sz w:val="24"/>
      <w:lang w:val="sl-SI" w:eastAsia="sl-SI" w:bidi="ar-SA"/>
    </w:rPr>
  </w:style>
  <w:style w:type="paragraph" w:customStyle="1" w:styleId="podpisnaziv">
    <w:name w:val="podpis_naziv"/>
    <w:basedOn w:val="besedilo"/>
    <w:autoRedefine/>
    <w:rsid w:val="00BF32CF"/>
    <w:pPr>
      <w:ind w:left="5925"/>
    </w:pPr>
  </w:style>
  <w:style w:type="paragraph" w:customStyle="1" w:styleId="besedilo">
    <w:name w:val="besedilo"/>
    <w:basedOn w:val="Navaden"/>
    <w:autoRedefine/>
    <w:rsid w:val="00BF32CF"/>
    <w:pPr>
      <w:tabs>
        <w:tab w:val="left" w:pos="1170"/>
      </w:tabs>
      <w:ind w:left="1123"/>
    </w:pPr>
    <w:rPr>
      <w:rFonts w:ascii="Times" w:hAnsi="Times"/>
      <w:i w:val="0"/>
      <w:sz w:val="22"/>
      <w:szCs w:val="22"/>
      <w:lang w:val="en-US" w:eastAsia="en-US"/>
    </w:rPr>
  </w:style>
  <w:style w:type="paragraph" w:customStyle="1" w:styleId="podpisime">
    <w:name w:val="podpis_ime"/>
    <w:basedOn w:val="besedilo"/>
    <w:autoRedefine/>
    <w:rsid w:val="00BF32CF"/>
    <w:pPr>
      <w:widowControl w:val="0"/>
      <w:autoSpaceDE w:val="0"/>
      <w:autoSpaceDN w:val="0"/>
      <w:adjustRightInd w:val="0"/>
      <w:ind w:left="5925"/>
      <w:textAlignment w:val="center"/>
    </w:pPr>
    <w:rPr>
      <w:rFonts w:ascii="Times-Italic" w:hAnsi="Times-Italic"/>
      <w:i/>
      <w:color w:val="000000"/>
    </w:rPr>
  </w:style>
  <w:style w:type="paragraph" w:customStyle="1" w:styleId="besediloposevno">
    <w:name w:val="besedilo_posevno"/>
    <w:basedOn w:val="besedilo"/>
    <w:rsid w:val="00BF32CF"/>
    <w:rPr>
      <w:i/>
    </w:rPr>
  </w:style>
  <w:style w:type="character" w:customStyle="1" w:styleId="NogaZnak">
    <w:name w:val="Noga Znak"/>
    <w:basedOn w:val="Privzetapisavaodstavka"/>
    <w:link w:val="Noga"/>
    <w:uiPriority w:val="99"/>
    <w:rsid w:val="005D41F3"/>
    <w:rPr>
      <w:i/>
      <w:sz w:val="24"/>
      <w:lang w:val="sl-SI" w:eastAsia="sl-SI" w:bidi="ar-SA"/>
    </w:rPr>
  </w:style>
  <w:style w:type="character" w:customStyle="1" w:styleId="Naslov9Znak">
    <w:name w:val="Naslov 9 Znak"/>
    <w:basedOn w:val="Privzetapisavaodstavka"/>
    <w:link w:val="Naslov9"/>
    <w:uiPriority w:val="99"/>
    <w:rsid w:val="00356B8A"/>
    <w:rPr>
      <w:rFonts w:ascii="Arial" w:hAnsi="Arial" w:cs="Arial"/>
      <w:b/>
      <w:bCs/>
      <w:sz w:val="24"/>
      <w:szCs w:val="24"/>
    </w:rPr>
  </w:style>
  <w:style w:type="paragraph" w:customStyle="1" w:styleId="navaden0">
    <w:name w:val="navaden"/>
    <w:basedOn w:val="Naslov5"/>
    <w:link w:val="navadenZnak"/>
    <w:qFormat/>
    <w:rsid w:val="00356B8A"/>
    <w:pPr>
      <w:keepNext/>
      <w:numPr>
        <w:ilvl w:val="4"/>
      </w:numPr>
      <w:tabs>
        <w:tab w:val="num" w:pos="1008"/>
      </w:tabs>
      <w:spacing w:before="0" w:after="0"/>
      <w:ind w:left="567" w:hanging="1008"/>
      <w:jc w:val="both"/>
    </w:pPr>
    <w:rPr>
      <w:b w:val="0"/>
      <w:i w:val="0"/>
      <w:iCs w:val="0"/>
      <w:sz w:val="22"/>
      <w:szCs w:val="22"/>
    </w:rPr>
  </w:style>
  <w:style w:type="character" w:customStyle="1" w:styleId="navadenZnak">
    <w:name w:val="navaden Znak"/>
    <w:basedOn w:val="Privzetapisavaodstavka"/>
    <w:link w:val="navaden0"/>
    <w:rsid w:val="00356B8A"/>
    <w:rPr>
      <w:bCs/>
      <w:sz w:val="22"/>
      <w:szCs w:val="22"/>
    </w:rPr>
  </w:style>
  <w:style w:type="paragraph" w:styleId="Otevilenseznam3">
    <w:name w:val="List Number 3"/>
    <w:basedOn w:val="Navaden"/>
    <w:rsid w:val="00E55714"/>
    <w:pPr>
      <w:numPr>
        <w:numId w:val="7"/>
      </w:numPr>
      <w:contextualSpacing/>
    </w:pPr>
  </w:style>
  <w:style w:type="paragraph" w:styleId="Odstavekseznama">
    <w:name w:val="List Paragraph"/>
    <w:basedOn w:val="Navaden"/>
    <w:uiPriority w:val="34"/>
    <w:qFormat/>
    <w:rsid w:val="002E7D8F"/>
    <w:pPr>
      <w:ind w:left="708"/>
    </w:pPr>
  </w:style>
  <w:style w:type="paragraph" w:styleId="Revizija">
    <w:name w:val="Revision"/>
    <w:hidden/>
    <w:uiPriority w:val="99"/>
    <w:semiHidden/>
    <w:rsid w:val="00B74645"/>
    <w:rPr>
      <w:i/>
      <w:sz w:val="24"/>
    </w:rPr>
  </w:style>
  <w:style w:type="character" w:customStyle="1" w:styleId="NaslovZnak">
    <w:name w:val="Naslov Znak"/>
    <w:link w:val="Naslov"/>
    <w:rsid w:val="004C20CC"/>
    <w:rPr>
      <w:rFonts w:ascii="Arial" w:hAnsi="Arial" w:cs="Arial"/>
      <w:b/>
      <w:bCs/>
      <w:i/>
      <w:kern w:val="28"/>
      <w:sz w:val="32"/>
      <w:szCs w:val="32"/>
    </w:rPr>
  </w:style>
  <w:style w:type="character" w:customStyle="1" w:styleId="PripombabesediloZnak">
    <w:name w:val="Pripomba – besedilo Znak"/>
    <w:link w:val="Pripombabesedilo"/>
    <w:semiHidden/>
    <w:rsid w:val="004C20CC"/>
    <w:rPr>
      <w:i/>
    </w:rPr>
  </w:style>
  <w:style w:type="character" w:styleId="Besedilooznabemesta">
    <w:name w:val="Placeholder Text"/>
    <w:basedOn w:val="Privzetapisavaodstavka"/>
    <w:uiPriority w:val="99"/>
    <w:semiHidden/>
    <w:rsid w:val="00957C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00743">
      <w:bodyDiv w:val="1"/>
      <w:marLeft w:val="0"/>
      <w:marRight w:val="0"/>
      <w:marTop w:val="0"/>
      <w:marBottom w:val="0"/>
      <w:divBdr>
        <w:top w:val="none" w:sz="0" w:space="0" w:color="auto"/>
        <w:left w:val="none" w:sz="0" w:space="0" w:color="auto"/>
        <w:bottom w:val="none" w:sz="0" w:space="0" w:color="auto"/>
        <w:right w:val="none" w:sz="0" w:space="0" w:color="auto"/>
      </w:divBdr>
    </w:div>
    <w:div w:id="180554103">
      <w:bodyDiv w:val="1"/>
      <w:marLeft w:val="0"/>
      <w:marRight w:val="0"/>
      <w:marTop w:val="0"/>
      <w:marBottom w:val="0"/>
      <w:divBdr>
        <w:top w:val="none" w:sz="0" w:space="0" w:color="auto"/>
        <w:left w:val="none" w:sz="0" w:space="0" w:color="auto"/>
        <w:bottom w:val="none" w:sz="0" w:space="0" w:color="auto"/>
        <w:right w:val="none" w:sz="0" w:space="0" w:color="auto"/>
      </w:divBdr>
      <w:divsChild>
        <w:div w:id="1703676328">
          <w:marLeft w:val="0"/>
          <w:marRight w:val="0"/>
          <w:marTop w:val="0"/>
          <w:marBottom w:val="0"/>
          <w:divBdr>
            <w:top w:val="none" w:sz="0" w:space="0" w:color="auto"/>
            <w:left w:val="none" w:sz="0" w:space="0" w:color="auto"/>
            <w:bottom w:val="none" w:sz="0" w:space="0" w:color="auto"/>
            <w:right w:val="none" w:sz="0" w:space="0" w:color="auto"/>
          </w:divBdr>
          <w:divsChild>
            <w:div w:id="1982075764">
              <w:marLeft w:val="0"/>
              <w:marRight w:val="46"/>
              <w:marTop w:val="0"/>
              <w:marBottom w:val="0"/>
              <w:divBdr>
                <w:top w:val="none" w:sz="0" w:space="0" w:color="auto"/>
                <w:left w:val="none" w:sz="0" w:space="0" w:color="auto"/>
                <w:bottom w:val="none" w:sz="0" w:space="0" w:color="auto"/>
                <w:right w:val="none" w:sz="0" w:space="0" w:color="auto"/>
              </w:divBdr>
              <w:divsChild>
                <w:div w:id="394553037">
                  <w:marLeft w:val="0"/>
                  <w:marRight w:val="0"/>
                  <w:marTop w:val="0"/>
                  <w:marBottom w:val="115"/>
                  <w:divBdr>
                    <w:top w:val="none" w:sz="0" w:space="0" w:color="auto"/>
                    <w:left w:val="none" w:sz="0" w:space="0" w:color="auto"/>
                    <w:bottom w:val="none" w:sz="0" w:space="0" w:color="auto"/>
                    <w:right w:val="none" w:sz="0" w:space="0" w:color="auto"/>
                  </w:divBdr>
                  <w:divsChild>
                    <w:div w:id="154692716">
                      <w:marLeft w:val="0"/>
                      <w:marRight w:val="0"/>
                      <w:marTop w:val="0"/>
                      <w:marBottom w:val="0"/>
                      <w:divBdr>
                        <w:top w:val="none" w:sz="0" w:space="0" w:color="auto"/>
                        <w:left w:val="none" w:sz="0" w:space="0" w:color="auto"/>
                        <w:bottom w:val="none" w:sz="0" w:space="0" w:color="auto"/>
                        <w:right w:val="none" w:sz="0" w:space="0" w:color="auto"/>
                      </w:divBdr>
                      <w:divsChild>
                        <w:div w:id="16944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991283">
      <w:bodyDiv w:val="1"/>
      <w:marLeft w:val="0"/>
      <w:marRight w:val="0"/>
      <w:marTop w:val="0"/>
      <w:marBottom w:val="0"/>
      <w:divBdr>
        <w:top w:val="none" w:sz="0" w:space="0" w:color="auto"/>
        <w:left w:val="none" w:sz="0" w:space="0" w:color="auto"/>
        <w:bottom w:val="none" w:sz="0" w:space="0" w:color="auto"/>
        <w:right w:val="none" w:sz="0" w:space="0" w:color="auto"/>
      </w:divBdr>
    </w:div>
    <w:div w:id="518546038">
      <w:bodyDiv w:val="1"/>
      <w:marLeft w:val="0"/>
      <w:marRight w:val="0"/>
      <w:marTop w:val="0"/>
      <w:marBottom w:val="0"/>
      <w:divBdr>
        <w:top w:val="none" w:sz="0" w:space="0" w:color="auto"/>
        <w:left w:val="none" w:sz="0" w:space="0" w:color="auto"/>
        <w:bottom w:val="none" w:sz="0" w:space="0" w:color="auto"/>
        <w:right w:val="none" w:sz="0" w:space="0" w:color="auto"/>
      </w:divBdr>
    </w:div>
    <w:div w:id="528302006">
      <w:bodyDiv w:val="1"/>
      <w:marLeft w:val="0"/>
      <w:marRight w:val="0"/>
      <w:marTop w:val="0"/>
      <w:marBottom w:val="0"/>
      <w:divBdr>
        <w:top w:val="none" w:sz="0" w:space="0" w:color="auto"/>
        <w:left w:val="none" w:sz="0" w:space="0" w:color="auto"/>
        <w:bottom w:val="none" w:sz="0" w:space="0" w:color="auto"/>
        <w:right w:val="none" w:sz="0" w:space="0" w:color="auto"/>
      </w:divBdr>
    </w:div>
    <w:div w:id="686563806">
      <w:bodyDiv w:val="1"/>
      <w:marLeft w:val="0"/>
      <w:marRight w:val="0"/>
      <w:marTop w:val="0"/>
      <w:marBottom w:val="0"/>
      <w:divBdr>
        <w:top w:val="none" w:sz="0" w:space="0" w:color="auto"/>
        <w:left w:val="none" w:sz="0" w:space="0" w:color="auto"/>
        <w:bottom w:val="none" w:sz="0" w:space="0" w:color="auto"/>
        <w:right w:val="none" w:sz="0" w:space="0" w:color="auto"/>
      </w:divBdr>
    </w:div>
    <w:div w:id="791750526">
      <w:bodyDiv w:val="1"/>
      <w:marLeft w:val="0"/>
      <w:marRight w:val="0"/>
      <w:marTop w:val="0"/>
      <w:marBottom w:val="0"/>
      <w:divBdr>
        <w:top w:val="none" w:sz="0" w:space="0" w:color="auto"/>
        <w:left w:val="none" w:sz="0" w:space="0" w:color="auto"/>
        <w:bottom w:val="none" w:sz="0" w:space="0" w:color="auto"/>
        <w:right w:val="none" w:sz="0" w:space="0" w:color="auto"/>
      </w:divBdr>
    </w:div>
    <w:div w:id="1422143948">
      <w:bodyDiv w:val="1"/>
      <w:marLeft w:val="0"/>
      <w:marRight w:val="0"/>
      <w:marTop w:val="0"/>
      <w:marBottom w:val="0"/>
      <w:divBdr>
        <w:top w:val="none" w:sz="0" w:space="0" w:color="auto"/>
        <w:left w:val="none" w:sz="0" w:space="0" w:color="auto"/>
        <w:bottom w:val="none" w:sz="0" w:space="0" w:color="auto"/>
        <w:right w:val="none" w:sz="0" w:space="0" w:color="auto"/>
      </w:divBdr>
    </w:div>
    <w:div w:id="1456560364">
      <w:bodyDiv w:val="1"/>
      <w:marLeft w:val="0"/>
      <w:marRight w:val="0"/>
      <w:marTop w:val="0"/>
      <w:marBottom w:val="0"/>
      <w:divBdr>
        <w:top w:val="none" w:sz="0" w:space="0" w:color="auto"/>
        <w:left w:val="none" w:sz="0" w:space="0" w:color="auto"/>
        <w:bottom w:val="none" w:sz="0" w:space="0" w:color="auto"/>
        <w:right w:val="none" w:sz="0" w:space="0" w:color="auto"/>
      </w:divBdr>
    </w:div>
    <w:div w:id="1606646493">
      <w:bodyDiv w:val="1"/>
      <w:marLeft w:val="0"/>
      <w:marRight w:val="0"/>
      <w:marTop w:val="0"/>
      <w:marBottom w:val="0"/>
      <w:divBdr>
        <w:top w:val="none" w:sz="0" w:space="0" w:color="auto"/>
        <w:left w:val="none" w:sz="0" w:space="0" w:color="auto"/>
        <w:bottom w:val="none" w:sz="0" w:space="0" w:color="auto"/>
        <w:right w:val="none" w:sz="0" w:space="0" w:color="auto"/>
      </w:divBdr>
    </w:div>
    <w:div w:id="1680615485">
      <w:bodyDiv w:val="1"/>
      <w:marLeft w:val="0"/>
      <w:marRight w:val="0"/>
      <w:marTop w:val="0"/>
      <w:marBottom w:val="0"/>
      <w:divBdr>
        <w:top w:val="none" w:sz="0" w:space="0" w:color="auto"/>
        <w:left w:val="none" w:sz="0" w:space="0" w:color="auto"/>
        <w:bottom w:val="none" w:sz="0" w:space="0" w:color="auto"/>
        <w:right w:val="none" w:sz="0" w:space="0" w:color="auto"/>
      </w:divBdr>
    </w:div>
    <w:div w:id="1870683992">
      <w:bodyDiv w:val="1"/>
      <w:marLeft w:val="0"/>
      <w:marRight w:val="0"/>
      <w:marTop w:val="0"/>
      <w:marBottom w:val="0"/>
      <w:divBdr>
        <w:top w:val="none" w:sz="0" w:space="0" w:color="auto"/>
        <w:left w:val="none" w:sz="0" w:space="0" w:color="auto"/>
        <w:bottom w:val="none" w:sz="0" w:space="0" w:color="auto"/>
        <w:right w:val="none" w:sz="0" w:space="0" w:color="auto"/>
      </w:divBdr>
    </w:div>
    <w:div w:id="198523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D33C7-5DBA-4A1C-B6DC-FA1083B45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5556</Words>
  <Characters>31673</Characters>
  <Application>Microsoft Office Word</Application>
  <DocSecurity>0</DocSecurity>
  <Lines>263</Lines>
  <Paragraphs>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KRIK AKSUM d.o.o.</Company>
  <LinksUpToDate>false</LinksUpToDate>
  <CharactersWithSpaces>37155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KRIK AKSUM d.o.o.;KRIK AKSUM Zavarovalno posredniška družba d.o.o. - Miro Zorec;KRIK AKSUM Zavarovalno posredniška družba d.o.o.</dc:creator>
  <cp:lastModifiedBy>Miro Zorec</cp:lastModifiedBy>
  <cp:revision>5</cp:revision>
  <cp:lastPrinted>2017-09-11T08:16:00Z</cp:lastPrinted>
  <dcterms:created xsi:type="dcterms:W3CDTF">2021-08-09T11:02:00Z</dcterms:created>
  <dcterms:modified xsi:type="dcterms:W3CDTF">2021-08-10T11:02:00Z</dcterms:modified>
</cp:coreProperties>
</file>